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F01" w:rsidRDefault="002E2F01" w:rsidP="002E2F01">
      <w:pPr>
        <w:rPr>
          <w:rFonts w:ascii="Arial" w:hAnsi="Arial" w:cs="Arial"/>
          <w:b/>
          <w:sz w:val="28"/>
          <w:szCs w:val="22"/>
        </w:rPr>
      </w:pPr>
      <w:bookmarkStart w:id="0" w:name="_GoBack"/>
      <w:bookmarkEnd w:id="0"/>
      <w:r w:rsidRPr="000A5B15">
        <w:rPr>
          <w:noProof/>
          <w:lang w:val="es-ES"/>
        </w:rPr>
        <w:drawing>
          <wp:anchor distT="0" distB="0" distL="114300" distR="114300" simplePos="0" relativeHeight="251658240" behindDoc="0" locked="0" layoutInCell="1" allowOverlap="1">
            <wp:simplePos x="0" y="0"/>
            <wp:positionH relativeFrom="column">
              <wp:posOffset>209550</wp:posOffset>
            </wp:positionH>
            <wp:positionV relativeFrom="paragraph">
              <wp:posOffset>-314325</wp:posOffset>
            </wp:positionV>
            <wp:extent cx="981075" cy="1181100"/>
            <wp:effectExtent l="0" t="0" r="952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4848"/>
                    <a:stretch/>
                  </pic:blipFill>
                  <pic:spPr bwMode="auto">
                    <a:xfrm>
                      <a:off x="0" y="0"/>
                      <a:ext cx="981075" cy="11811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2C0276" w:rsidRPr="002C0276">
        <w:rPr>
          <w:rFonts w:ascii="Arial" w:hAnsi="Arial" w:cs="Arial"/>
          <w:b/>
          <w:sz w:val="28"/>
          <w:szCs w:val="22"/>
        </w:rPr>
        <w:t>Academia Chilena de Medicina del Instituto de Chile</w:t>
      </w:r>
    </w:p>
    <w:p w:rsidR="002E2F01" w:rsidRDefault="002E2F01" w:rsidP="002E2F01">
      <w:pPr>
        <w:jc w:val="center"/>
        <w:rPr>
          <w:rFonts w:ascii="Arial" w:hAnsi="Arial" w:cs="Arial"/>
          <w:b/>
          <w:sz w:val="28"/>
          <w:szCs w:val="22"/>
        </w:rPr>
      </w:pPr>
    </w:p>
    <w:p w:rsidR="002C0276" w:rsidRDefault="002C0276" w:rsidP="002E2F01">
      <w:pPr>
        <w:rPr>
          <w:rFonts w:ascii="Arial" w:hAnsi="Arial" w:cs="Arial"/>
          <w:b/>
          <w:sz w:val="28"/>
          <w:szCs w:val="22"/>
        </w:rPr>
      </w:pPr>
      <w:r w:rsidRPr="002C0276">
        <w:rPr>
          <w:rFonts w:ascii="Arial" w:hAnsi="Arial" w:cs="Arial"/>
          <w:b/>
          <w:sz w:val="28"/>
          <w:szCs w:val="22"/>
        </w:rPr>
        <w:t>DONAC</w:t>
      </w:r>
      <w:r w:rsidR="0054768F">
        <w:rPr>
          <w:rFonts w:ascii="Arial" w:hAnsi="Arial" w:cs="Arial"/>
          <w:b/>
          <w:sz w:val="28"/>
          <w:szCs w:val="22"/>
        </w:rPr>
        <w:t>I</w:t>
      </w:r>
      <w:r w:rsidR="009C39E7">
        <w:rPr>
          <w:rFonts w:ascii="Arial" w:hAnsi="Arial" w:cs="Arial"/>
          <w:b/>
          <w:sz w:val="28"/>
          <w:szCs w:val="22"/>
        </w:rPr>
        <w:t>Ó</w:t>
      </w:r>
      <w:r w:rsidRPr="002C0276">
        <w:rPr>
          <w:rFonts w:ascii="Arial" w:hAnsi="Arial" w:cs="Arial"/>
          <w:b/>
          <w:sz w:val="28"/>
          <w:szCs w:val="22"/>
        </w:rPr>
        <w:t xml:space="preserve">N Y TRASPLANTE DE </w:t>
      </w:r>
      <w:r w:rsidR="009C39E7">
        <w:rPr>
          <w:rFonts w:ascii="Arial" w:hAnsi="Arial" w:cs="Arial"/>
          <w:b/>
          <w:sz w:val="28"/>
          <w:szCs w:val="22"/>
        </w:rPr>
        <w:t>Ó</w:t>
      </w:r>
      <w:r w:rsidRPr="002C0276">
        <w:rPr>
          <w:rFonts w:ascii="Arial" w:hAnsi="Arial" w:cs="Arial"/>
          <w:b/>
          <w:sz w:val="28"/>
          <w:szCs w:val="22"/>
        </w:rPr>
        <w:t>RGANOS</w:t>
      </w:r>
    </w:p>
    <w:p w:rsidR="00432F59" w:rsidRDefault="00432F59" w:rsidP="002E2F01">
      <w:pPr>
        <w:rPr>
          <w:rFonts w:ascii="Arial" w:hAnsi="Arial" w:cs="Arial"/>
          <w:b/>
          <w:sz w:val="28"/>
          <w:szCs w:val="22"/>
        </w:rPr>
      </w:pPr>
    </w:p>
    <w:p w:rsidR="00432F59" w:rsidRPr="0062559D" w:rsidRDefault="00432F59" w:rsidP="002E2F01">
      <w:pPr>
        <w:rPr>
          <w:rFonts w:ascii="Arial" w:hAnsi="Arial" w:cs="Arial"/>
          <w:b/>
          <w:color w:val="000000" w:themeColor="text1"/>
          <w:sz w:val="28"/>
          <w:szCs w:val="22"/>
        </w:rPr>
      </w:pPr>
      <w:r w:rsidRPr="0062559D">
        <w:rPr>
          <w:rFonts w:ascii="Arial" w:hAnsi="Arial" w:cs="Arial"/>
          <w:b/>
          <w:color w:val="000000" w:themeColor="text1"/>
          <w:sz w:val="28"/>
          <w:szCs w:val="22"/>
        </w:rPr>
        <w:t>Resumen ejecutivo</w:t>
      </w:r>
    </w:p>
    <w:p w:rsidR="00F04FE2" w:rsidRDefault="00F04FE2" w:rsidP="002E2F01">
      <w:pPr>
        <w:rPr>
          <w:rFonts w:ascii="Arial" w:hAnsi="Arial" w:cs="Arial"/>
          <w:b/>
          <w:sz w:val="28"/>
          <w:szCs w:val="22"/>
        </w:rPr>
      </w:pPr>
    </w:p>
    <w:p w:rsidR="00AE0B8F" w:rsidRDefault="00AE0B8F" w:rsidP="002E2F01">
      <w:pPr>
        <w:ind w:left="426" w:hanging="426"/>
        <w:jc w:val="right"/>
        <w:rPr>
          <w:rFonts w:ascii="Arial" w:hAnsi="Arial" w:cs="Arial"/>
          <w:szCs w:val="22"/>
        </w:rPr>
      </w:pPr>
    </w:p>
    <w:p w:rsidR="00AE0B8F" w:rsidRDefault="002E2F01" w:rsidP="002E2F01">
      <w:pPr>
        <w:ind w:left="426" w:hanging="426"/>
        <w:jc w:val="right"/>
        <w:rPr>
          <w:rFonts w:ascii="Arial" w:hAnsi="Arial" w:cs="Arial"/>
          <w:sz w:val="22"/>
          <w:szCs w:val="22"/>
        </w:rPr>
      </w:pPr>
      <w:r w:rsidRPr="002E2F01">
        <w:rPr>
          <w:rFonts w:ascii="Arial" w:hAnsi="Arial" w:cs="Arial"/>
          <w:szCs w:val="22"/>
        </w:rPr>
        <w:t>Septiembre 2019</w:t>
      </w:r>
    </w:p>
    <w:p w:rsidR="00E73F8D" w:rsidRPr="002C0276" w:rsidRDefault="00E73F8D" w:rsidP="002E2F01">
      <w:pPr>
        <w:ind w:left="426" w:hanging="426"/>
        <w:jc w:val="right"/>
        <w:rPr>
          <w:rFonts w:ascii="Arial" w:hAnsi="Arial" w:cs="Arial"/>
          <w:sz w:val="22"/>
          <w:szCs w:val="22"/>
        </w:rPr>
      </w:pPr>
    </w:p>
    <w:p w:rsidR="00E73F8D" w:rsidRPr="00AE0B8F" w:rsidRDefault="00E73F8D" w:rsidP="00391505">
      <w:pPr>
        <w:ind w:left="426"/>
        <w:jc w:val="both"/>
        <w:rPr>
          <w:rFonts w:ascii="Arial" w:hAnsi="Arial" w:cs="Arial"/>
          <w:sz w:val="22"/>
          <w:szCs w:val="22"/>
        </w:rPr>
      </w:pPr>
      <w:r w:rsidRPr="00AE0B8F">
        <w:rPr>
          <w:rFonts w:ascii="Arial" w:hAnsi="Arial" w:cs="Arial"/>
          <w:sz w:val="22"/>
          <w:szCs w:val="22"/>
        </w:rPr>
        <w:t>Ante la importancia de la donación y trasplante</w:t>
      </w:r>
      <w:r w:rsidR="00954F9F" w:rsidRPr="00AE0B8F">
        <w:rPr>
          <w:rFonts w:ascii="Arial" w:hAnsi="Arial" w:cs="Arial"/>
          <w:sz w:val="22"/>
          <w:szCs w:val="22"/>
        </w:rPr>
        <w:t>s</w:t>
      </w:r>
      <w:r w:rsidRPr="00AE0B8F">
        <w:rPr>
          <w:rFonts w:ascii="Arial" w:hAnsi="Arial" w:cs="Arial"/>
          <w:sz w:val="22"/>
          <w:szCs w:val="22"/>
        </w:rPr>
        <w:t xml:space="preserve"> de órganos como tratamiento de miles de pacientes, y la realidad nacional que muestra insuficiencias</w:t>
      </w:r>
      <w:r w:rsidR="00954F9F" w:rsidRPr="00AE0B8F">
        <w:rPr>
          <w:rFonts w:ascii="Arial" w:hAnsi="Arial" w:cs="Arial"/>
          <w:sz w:val="22"/>
          <w:szCs w:val="22"/>
        </w:rPr>
        <w:t xml:space="preserve"> en la materia</w:t>
      </w:r>
      <w:r w:rsidRPr="00AE0B8F">
        <w:rPr>
          <w:rFonts w:ascii="Arial" w:hAnsi="Arial" w:cs="Arial"/>
          <w:sz w:val="22"/>
          <w:szCs w:val="22"/>
        </w:rPr>
        <w:t xml:space="preserve">, la Academia Chilena de Medicina constituyó un grupo de estudio para revisar </w:t>
      </w:r>
      <w:r w:rsidR="007C4668" w:rsidRPr="00AE0B8F">
        <w:rPr>
          <w:rFonts w:ascii="Arial" w:hAnsi="Arial" w:cs="Arial"/>
          <w:sz w:val="22"/>
          <w:szCs w:val="22"/>
        </w:rPr>
        <w:t>la situación actual</w:t>
      </w:r>
      <w:r w:rsidRPr="00AE0B8F">
        <w:rPr>
          <w:rFonts w:ascii="Arial" w:hAnsi="Arial" w:cs="Arial"/>
          <w:sz w:val="22"/>
          <w:szCs w:val="22"/>
        </w:rPr>
        <w:t xml:space="preserve"> y </w:t>
      </w:r>
      <w:r w:rsidR="007C4668" w:rsidRPr="00AE0B8F">
        <w:rPr>
          <w:rFonts w:ascii="Arial" w:hAnsi="Arial" w:cs="Arial"/>
          <w:sz w:val="22"/>
          <w:szCs w:val="22"/>
        </w:rPr>
        <w:t xml:space="preserve">analizar </w:t>
      </w:r>
      <w:r w:rsidRPr="00AE0B8F">
        <w:rPr>
          <w:rFonts w:ascii="Arial" w:hAnsi="Arial" w:cs="Arial"/>
          <w:sz w:val="22"/>
          <w:szCs w:val="22"/>
        </w:rPr>
        <w:t xml:space="preserve">las evidencias de </w:t>
      </w:r>
      <w:r w:rsidR="00954F9F" w:rsidRPr="00AE0B8F">
        <w:rPr>
          <w:rFonts w:ascii="Arial" w:hAnsi="Arial" w:cs="Arial"/>
          <w:sz w:val="22"/>
          <w:szCs w:val="22"/>
        </w:rPr>
        <w:t xml:space="preserve">las </w:t>
      </w:r>
      <w:r w:rsidR="00432F59">
        <w:rPr>
          <w:rFonts w:ascii="Arial" w:hAnsi="Arial" w:cs="Arial"/>
          <w:sz w:val="22"/>
          <w:szCs w:val="22"/>
        </w:rPr>
        <w:t>mejores</w:t>
      </w:r>
      <w:ins w:id="1" w:author="Jorge Palma" w:date="2019-10-04T12:39:00Z">
        <w:r w:rsidR="00573A17">
          <w:rPr>
            <w:rFonts w:ascii="Arial" w:hAnsi="Arial" w:cs="Arial"/>
            <w:sz w:val="22"/>
            <w:szCs w:val="22"/>
          </w:rPr>
          <w:t xml:space="preserve"> </w:t>
        </w:r>
      </w:ins>
      <w:r w:rsidR="000A5B15" w:rsidRPr="00AE0B8F">
        <w:rPr>
          <w:rFonts w:ascii="Arial" w:hAnsi="Arial" w:cs="Arial"/>
          <w:sz w:val="22"/>
          <w:szCs w:val="22"/>
        </w:rPr>
        <w:t>prácticas</w:t>
      </w:r>
      <w:r w:rsidRPr="00AE0B8F">
        <w:rPr>
          <w:rFonts w:ascii="Arial" w:hAnsi="Arial" w:cs="Arial"/>
          <w:sz w:val="22"/>
          <w:szCs w:val="22"/>
        </w:rPr>
        <w:t xml:space="preserve">. Este Comité ha </w:t>
      </w:r>
      <w:r w:rsidR="00954F9F" w:rsidRPr="00AE0B8F">
        <w:rPr>
          <w:rFonts w:ascii="Arial" w:hAnsi="Arial" w:cs="Arial"/>
          <w:sz w:val="22"/>
          <w:szCs w:val="22"/>
        </w:rPr>
        <w:t>trabajado</w:t>
      </w:r>
      <w:r w:rsidRPr="00AE0B8F">
        <w:rPr>
          <w:rFonts w:ascii="Arial" w:hAnsi="Arial" w:cs="Arial"/>
          <w:sz w:val="22"/>
          <w:szCs w:val="22"/>
        </w:rPr>
        <w:t xml:space="preserve"> para proponer sugerencias a las </w:t>
      </w:r>
      <w:r w:rsidR="000A5B15" w:rsidRPr="00AE0B8F">
        <w:rPr>
          <w:rFonts w:ascii="Arial" w:hAnsi="Arial" w:cs="Arial"/>
          <w:sz w:val="22"/>
          <w:szCs w:val="22"/>
        </w:rPr>
        <w:t xml:space="preserve">autoridades </w:t>
      </w:r>
      <w:r w:rsidR="00954F9F" w:rsidRPr="00AE0B8F">
        <w:rPr>
          <w:rFonts w:ascii="Arial" w:hAnsi="Arial" w:cs="Arial"/>
          <w:sz w:val="22"/>
          <w:szCs w:val="22"/>
        </w:rPr>
        <w:t xml:space="preserve">y a la comunidad nacional. </w:t>
      </w:r>
      <w:r w:rsidR="007C4668" w:rsidRPr="00AE0B8F">
        <w:rPr>
          <w:rFonts w:ascii="Arial" w:hAnsi="Arial" w:cs="Arial"/>
          <w:sz w:val="22"/>
          <w:szCs w:val="22"/>
        </w:rPr>
        <w:t xml:space="preserve">Dada </w:t>
      </w:r>
      <w:r w:rsidR="00954F9F" w:rsidRPr="00AE0B8F">
        <w:rPr>
          <w:rFonts w:ascii="Arial" w:hAnsi="Arial" w:cs="Arial"/>
          <w:sz w:val="22"/>
          <w:szCs w:val="22"/>
        </w:rPr>
        <w:t>la importancia que la Academia confiere al tema se decidió dedicar el IX Seminario de Bioética a su estudio, difusión y discusión.</w:t>
      </w:r>
    </w:p>
    <w:p w:rsidR="00C62CD4" w:rsidRPr="00AE0B8F" w:rsidRDefault="00C62CD4" w:rsidP="00391505">
      <w:pPr>
        <w:ind w:left="426"/>
        <w:jc w:val="both"/>
        <w:rPr>
          <w:rFonts w:ascii="Arial" w:hAnsi="Arial" w:cs="Arial"/>
          <w:sz w:val="22"/>
          <w:szCs w:val="22"/>
        </w:rPr>
      </w:pPr>
    </w:p>
    <w:p w:rsidR="002570A1" w:rsidRPr="00AE0B8F" w:rsidRDefault="002570A1" w:rsidP="00391505">
      <w:pPr>
        <w:ind w:left="360"/>
        <w:jc w:val="both"/>
        <w:rPr>
          <w:rFonts w:ascii="Arial" w:hAnsi="Arial" w:cs="Arial"/>
          <w:b/>
          <w:sz w:val="22"/>
          <w:szCs w:val="22"/>
        </w:rPr>
      </w:pPr>
      <w:r w:rsidRPr="00AE0B8F">
        <w:rPr>
          <w:rFonts w:ascii="Arial" w:hAnsi="Arial" w:cs="Arial"/>
          <w:b/>
          <w:sz w:val="22"/>
          <w:szCs w:val="22"/>
        </w:rPr>
        <w:t>Donación y trasplantes como problema nacional</w:t>
      </w:r>
    </w:p>
    <w:p w:rsidR="00C62CD4" w:rsidRPr="00AE0B8F" w:rsidRDefault="00C62CD4" w:rsidP="00391505">
      <w:pPr>
        <w:ind w:left="360"/>
        <w:jc w:val="both"/>
        <w:rPr>
          <w:rFonts w:ascii="Arial" w:hAnsi="Arial" w:cs="Arial"/>
          <w:b/>
          <w:sz w:val="22"/>
          <w:szCs w:val="22"/>
        </w:rPr>
      </w:pPr>
    </w:p>
    <w:p w:rsidR="00C62CD4" w:rsidRPr="00AE0B8F" w:rsidRDefault="00C62CD4" w:rsidP="00391505">
      <w:pPr>
        <w:ind w:left="360"/>
        <w:jc w:val="both"/>
        <w:rPr>
          <w:rFonts w:ascii="Arial" w:hAnsi="Arial" w:cs="Arial"/>
          <w:sz w:val="22"/>
          <w:szCs w:val="22"/>
        </w:rPr>
      </w:pPr>
      <w:r w:rsidRPr="00AE0B8F">
        <w:rPr>
          <w:rFonts w:ascii="Arial" w:hAnsi="Arial" w:cs="Arial"/>
          <w:sz w:val="22"/>
          <w:szCs w:val="22"/>
        </w:rPr>
        <w:t>La realidad nacional muestra un estancamiento en el crecimiento de la tasa de trasplantes de órganos más frecuentes (riñón, hígado, corazón y pulmón). En los últimos 6 años el promedio de trasplantes con órganos de cadáver en el país ha sido de 356 trasplantes por año, la mayoría de ellos de riñón. En este contexto el Comité ha puesto su énfasis en el proceso de donación de órganos</w:t>
      </w:r>
      <w:r w:rsidR="00EB5507">
        <w:rPr>
          <w:rFonts w:ascii="Arial" w:hAnsi="Arial" w:cs="Arial"/>
          <w:sz w:val="22"/>
          <w:szCs w:val="22"/>
        </w:rPr>
        <w:t>.</w:t>
      </w:r>
    </w:p>
    <w:p w:rsidR="00C62CD4" w:rsidRPr="00AE0B8F" w:rsidRDefault="00C62CD4" w:rsidP="00391505">
      <w:pPr>
        <w:ind w:left="360"/>
        <w:jc w:val="both"/>
        <w:rPr>
          <w:rFonts w:ascii="Arial" w:hAnsi="Arial" w:cs="Arial"/>
          <w:sz w:val="22"/>
          <w:szCs w:val="22"/>
        </w:rPr>
      </w:pPr>
    </w:p>
    <w:p w:rsidR="00C62CD4" w:rsidRPr="00AE0B8F" w:rsidRDefault="00C62CD4" w:rsidP="00391505">
      <w:pPr>
        <w:ind w:left="360"/>
        <w:jc w:val="both"/>
        <w:rPr>
          <w:rFonts w:ascii="Arial" w:hAnsi="Arial" w:cs="Arial"/>
          <w:sz w:val="22"/>
          <w:szCs w:val="22"/>
        </w:rPr>
      </w:pPr>
      <w:r w:rsidRPr="00AE0B8F">
        <w:rPr>
          <w:rFonts w:ascii="Arial" w:hAnsi="Arial" w:cs="Arial"/>
          <w:sz w:val="22"/>
          <w:szCs w:val="22"/>
        </w:rPr>
        <w:t>Las tasas de donación de origen cadavérico fluctúan a nivel mundial entre 2 y 47 donantes por millón de habitantes. El análisis global demuestra que en Europa la tasa promedio es 22, destacando España con 47 donantes por millón de hab</w:t>
      </w:r>
      <w:r w:rsidR="00AE0B8F">
        <w:rPr>
          <w:rFonts w:ascii="Arial" w:hAnsi="Arial" w:cs="Arial"/>
          <w:sz w:val="22"/>
          <w:szCs w:val="22"/>
        </w:rPr>
        <w:t xml:space="preserve">itantes. En EE.UU. </w:t>
      </w:r>
      <w:r w:rsidRPr="00AE0B8F">
        <w:rPr>
          <w:rFonts w:ascii="Arial" w:hAnsi="Arial" w:cs="Arial"/>
          <w:sz w:val="22"/>
          <w:szCs w:val="22"/>
        </w:rPr>
        <w:t>esta tasa es 32 y en Latinoamérica hay países como Uruguay, Argentina y algunos estados en Brasil que han mejorado sus tasas de donación, manteniendo resultados sobre 20 donantes por millón. En Chile en los últimos 10 años esta tasa ha oscilado entre 6 y 10 por millón de habitantes.</w:t>
      </w:r>
    </w:p>
    <w:p w:rsidR="002570A1" w:rsidRPr="00AE0B8F" w:rsidRDefault="002570A1" w:rsidP="00391505">
      <w:pPr>
        <w:ind w:left="1483"/>
        <w:jc w:val="both"/>
        <w:rPr>
          <w:rFonts w:ascii="Arial" w:hAnsi="Arial" w:cs="Arial"/>
          <w:sz w:val="22"/>
          <w:szCs w:val="22"/>
        </w:rPr>
      </w:pPr>
    </w:p>
    <w:p w:rsidR="002570A1" w:rsidRPr="00AE0B8F" w:rsidRDefault="002570A1" w:rsidP="00391505">
      <w:pPr>
        <w:ind w:left="360"/>
        <w:jc w:val="both"/>
        <w:rPr>
          <w:rFonts w:ascii="Arial" w:hAnsi="Arial" w:cs="Arial"/>
          <w:b/>
          <w:sz w:val="22"/>
          <w:szCs w:val="22"/>
        </w:rPr>
      </w:pPr>
      <w:r w:rsidRPr="00AE0B8F">
        <w:rPr>
          <w:rFonts w:ascii="Arial" w:hAnsi="Arial" w:cs="Arial"/>
          <w:b/>
          <w:sz w:val="22"/>
          <w:szCs w:val="22"/>
        </w:rPr>
        <w:t>Causas del bajo número</w:t>
      </w:r>
      <w:r w:rsidR="00E25427" w:rsidRPr="00AE0B8F">
        <w:rPr>
          <w:rFonts w:ascii="Arial" w:hAnsi="Arial" w:cs="Arial"/>
          <w:b/>
          <w:sz w:val="22"/>
          <w:szCs w:val="22"/>
        </w:rPr>
        <w:t xml:space="preserve"> de trasplantes</w:t>
      </w:r>
    </w:p>
    <w:p w:rsidR="00C62CD4" w:rsidRPr="00AE0B8F" w:rsidRDefault="00C62CD4" w:rsidP="00391505">
      <w:pPr>
        <w:ind w:left="360"/>
        <w:jc w:val="both"/>
        <w:rPr>
          <w:rFonts w:ascii="Arial" w:hAnsi="Arial" w:cs="Arial"/>
          <w:b/>
          <w:sz w:val="22"/>
          <w:szCs w:val="22"/>
        </w:rPr>
      </w:pPr>
    </w:p>
    <w:p w:rsidR="00201D5D" w:rsidRPr="00AE0B8F" w:rsidRDefault="00201D5D" w:rsidP="00391505">
      <w:pPr>
        <w:ind w:left="426" w:hanging="142"/>
        <w:jc w:val="both"/>
        <w:rPr>
          <w:rFonts w:ascii="Arial" w:hAnsi="Arial" w:cs="Arial"/>
          <w:sz w:val="22"/>
          <w:szCs w:val="22"/>
        </w:rPr>
      </w:pPr>
      <w:r w:rsidRPr="00AE0B8F">
        <w:rPr>
          <w:rFonts w:ascii="Arial" w:hAnsi="Arial" w:cs="Arial"/>
          <w:sz w:val="22"/>
          <w:szCs w:val="22"/>
        </w:rPr>
        <w:tab/>
      </w:r>
      <w:r w:rsidR="000166AA" w:rsidRPr="00AE0B8F">
        <w:rPr>
          <w:rFonts w:ascii="Arial" w:hAnsi="Arial" w:cs="Arial"/>
          <w:sz w:val="22"/>
          <w:szCs w:val="22"/>
        </w:rPr>
        <w:t xml:space="preserve">La afirmación “sin donantes no </w:t>
      </w:r>
      <w:r w:rsidR="006A6382" w:rsidRPr="00AE0B8F">
        <w:rPr>
          <w:rFonts w:ascii="Arial" w:hAnsi="Arial" w:cs="Arial"/>
          <w:sz w:val="22"/>
          <w:szCs w:val="22"/>
        </w:rPr>
        <w:t>hay trasplantes” es categórica</w:t>
      </w:r>
      <w:r w:rsidR="007C4668" w:rsidRPr="00AE0B8F">
        <w:rPr>
          <w:rFonts w:ascii="Arial" w:hAnsi="Arial" w:cs="Arial"/>
          <w:sz w:val="22"/>
          <w:szCs w:val="22"/>
        </w:rPr>
        <w:t>. L</w:t>
      </w:r>
      <w:r w:rsidR="000166AA" w:rsidRPr="00AE0B8F">
        <w:rPr>
          <w:rFonts w:ascii="Arial" w:hAnsi="Arial" w:cs="Arial"/>
          <w:sz w:val="22"/>
          <w:szCs w:val="22"/>
        </w:rPr>
        <w:t>a donación puede s</w:t>
      </w:r>
      <w:r w:rsidR="006A6382" w:rsidRPr="00AE0B8F">
        <w:rPr>
          <w:rFonts w:ascii="Arial" w:hAnsi="Arial" w:cs="Arial"/>
          <w:sz w:val="22"/>
          <w:szCs w:val="22"/>
        </w:rPr>
        <w:t>er de donante vivo o cadavérico. L</w:t>
      </w:r>
      <w:r w:rsidR="000166AA" w:rsidRPr="00AE0B8F">
        <w:rPr>
          <w:rFonts w:ascii="Arial" w:hAnsi="Arial" w:cs="Arial"/>
          <w:sz w:val="22"/>
          <w:szCs w:val="22"/>
        </w:rPr>
        <w:t xml:space="preserve">a necesidad de órganos con sus listas de espera </w:t>
      </w:r>
      <w:r w:rsidR="007247B9" w:rsidRPr="00AE0B8F">
        <w:rPr>
          <w:rFonts w:ascii="Arial" w:hAnsi="Arial" w:cs="Arial"/>
          <w:sz w:val="22"/>
          <w:szCs w:val="22"/>
        </w:rPr>
        <w:t>aumenta</w:t>
      </w:r>
      <w:r w:rsidR="000166AA" w:rsidRPr="00AE0B8F">
        <w:rPr>
          <w:rFonts w:ascii="Arial" w:hAnsi="Arial" w:cs="Arial"/>
          <w:sz w:val="22"/>
          <w:szCs w:val="22"/>
        </w:rPr>
        <w:t xml:space="preserve"> por los avances terapéuticos </w:t>
      </w:r>
      <w:r w:rsidR="006A6382" w:rsidRPr="00AE0B8F">
        <w:rPr>
          <w:rFonts w:ascii="Arial" w:hAnsi="Arial" w:cs="Arial"/>
          <w:sz w:val="22"/>
          <w:szCs w:val="22"/>
        </w:rPr>
        <w:t>y sus</w:t>
      </w:r>
      <w:r w:rsidR="000166AA" w:rsidRPr="00AE0B8F">
        <w:rPr>
          <w:rFonts w:ascii="Arial" w:hAnsi="Arial" w:cs="Arial"/>
          <w:sz w:val="22"/>
          <w:szCs w:val="22"/>
        </w:rPr>
        <w:t xml:space="preserve"> resultados que favorecen la opción del trasplante como solución de patologías complejas o terminales. Van también en aumento los pacientes más añosos y complejos, la incidencia de patologías terminales</w:t>
      </w:r>
      <w:r w:rsidR="007C4668" w:rsidRPr="00AE0B8F">
        <w:rPr>
          <w:rFonts w:ascii="Arial" w:hAnsi="Arial" w:cs="Arial"/>
          <w:sz w:val="22"/>
          <w:szCs w:val="22"/>
        </w:rPr>
        <w:t xml:space="preserve">, </w:t>
      </w:r>
      <w:r w:rsidR="000166AA" w:rsidRPr="00AE0B8F">
        <w:rPr>
          <w:rFonts w:ascii="Arial" w:hAnsi="Arial" w:cs="Arial"/>
          <w:sz w:val="22"/>
          <w:szCs w:val="22"/>
        </w:rPr>
        <w:t>y los paciente</w:t>
      </w:r>
      <w:r w:rsidR="006A6382" w:rsidRPr="00AE0B8F">
        <w:rPr>
          <w:rFonts w:ascii="Arial" w:hAnsi="Arial" w:cs="Arial"/>
          <w:sz w:val="22"/>
          <w:szCs w:val="22"/>
        </w:rPr>
        <w:t xml:space="preserve">s </w:t>
      </w:r>
      <w:r w:rsidR="000166AA" w:rsidRPr="00AE0B8F">
        <w:rPr>
          <w:rFonts w:ascii="Arial" w:hAnsi="Arial" w:cs="Arial"/>
          <w:sz w:val="22"/>
          <w:szCs w:val="22"/>
        </w:rPr>
        <w:t xml:space="preserve">jóvenes que </w:t>
      </w:r>
      <w:r w:rsidR="006A6382" w:rsidRPr="00AE0B8F">
        <w:rPr>
          <w:rFonts w:ascii="Arial" w:hAnsi="Arial" w:cs="Arial"/>
          <w:sz w:val="22"/>
          <w:szCs w:val="22"/>
        </w:rPr>
        <w:t xml:space="preserve">sobreviven y con los años </w:t>
      </w:r>
      <w:r w:rsidR="000166AA" w:rsidRPr="00AE0B8F">
        <w:rPr>
          <w:rFonts w:ascii="Arial" w:hAnsi="Arial" w:cs="Arial"/>
          <w:sz w:val="22"/>
          <w:szCs w:val="22"/>
        </w:rPr>
        <w:t>requieren un segundo o tercer trasplante</w:t>
      </w:r>
      <w:r w:rsidRPr="00AE0B8F">
        <w:rPr>
          <w:rFonts w:ascii="Arial" w:hAnsi="Arial" w:cs="Arial"/>
          <w:sz w:val="22"/>
          <w:szCs w:val="22"/>
        </w:rPr>
        <w:t>. Como solución se ha puesto el foco en aumentar las tasas de donación</w:t>
      </w:r>
      <w:r w:rsidR="00EB5507">
        <w:rPr>
          <w:rFonts w:ascii="Arial" w:hAnsi="Arial" w:cs="Arial"/>
          <w:sz w:val="22"/>
          <w:szCs w:val="22"/>
        </w:rPr>
        <w:t>, la eficiencia del sistema de procura</w:t>
      </w:r>
      <w:r w:rsidRPr="00AE0B8F">
        <w:rPr>
          <w:rFonts w:ascii="Arial" w:hAnsi="Arial" w:cs="Arial"/>
          <w:sz w:val="22"/>
          <w:szCs w:val="22"/>
        </w:rPr>
        <w:t xml:space="preserve">, </w:t>
      </w:r>
      <w:r w:rsidR="00EB5507">
        <w:rPr>
          <w:rFonts w:ascii="Arial" w:hAnsi="Arial" w:cs="Arial"/>
          <w:sz w:val="22"/>
          <w:szCs w:val="22"/>
        </w:rPr>
        <w:t xml:space="preserve">el </w:t>
      </w:r>
      <w:r w:rsidRPr="00AE0B8F">
        <w:rPr>
          <w:rFonts w:ascii="Arial" w:hAnsi="Arial" w:cs="Arial"/>
          <w:sz w:val="22"/>
          <w:szCs w:val="22"/>
        </w:rPr>
        <w:t xml:space="preserve">uso de órganos de donantes marginales y el desarrollo de técnicas de preservación de </w:t>
      </w:r>
      <w:r w:rsidR="009C39E7">
        <w:rPr>
          <w:rFonts w:ascii="Arial" w:hAnsi="Arial" w:cs="Arial"/>
          <w:sz w:val="22"/>
          <w:szCs w:val="22"/>
        </w:rPr>
        <w:t>éstos,</w:t>
      </w:r>
      <w:r w:rsidR="00EB5507" w:rsidRPr="00AE0B8F">
        <w:rPr>
          <w:rFonts w:ascii="Arial" w:hAnsi="Arial" w:cs="Arial"/>
          <w:sz w:val="22"/>
          <w:szCs w:val="22"/>
        </w:rPr>
        <w:t>junto a otras alternativas</w:t>
      </w:r>
      <w:r w:rsidRPr="00AE0B8F">
        <w:rPr>
          <w:rFonts w:ascii="Arial" w:hAnsi="Arial" w:cs="Arial"/>
          <w:sz w:val="22"/>
          <w:szCs w:val="22"/>
        </w:rPr>
        <w:t>.</w:t>
      </w:r>
    </w:p>
    <w:p w:rsidR="00201D5D" w:rsidRPr="00AE0B8F" w:rsidRDefault="00201D5D" w:rsidP="00391505">
      <w:pPr>
        <w:ind w:left="426" w:hanging="142"/>
        <w:jc w:val="both"/>
        <w:rPr>
          <w:rFonts w:ascii="Arial" w:hAnsi="Arial" w:cs="Arial"/>
          <w:sz w:val="22"/>
          <w:szCs w:val="22"/>
        </w:rPr>
      </w:pPr>
    </w:p>
    <w:p w:rsidR="00DD460B" w:rsidRDefault="006A6382" w:rsidP="00391505">
      <w:pPr>
        <w:pStyle w:val="Prrafodelista"/>
        <w:ind w:left="426"/>
        <w:jc w:val="both"/>
        <w:rPr>
          <w:rFonts w:ascii="Arial" w:hAnsi="Arial" w:cs="Arial"/>
          <w:sz w:val="22"/>
          <w:szCs w:val="22"/>
        </w:rPr>
      </w:pPr>
      <w:r w:rsidRPr="00AE0B8F">
        <w:rPr>
          <w:rFonts w:ascii="Arial" w:hAnsi="Arial" w:cs="Arial"/>
          <w:sz w:val="22"/>
          <w:szCs w:val="22"/>
        </w:rPr>
        <w:t xml:space="preserve">Si en Chile tuviésemos la tasa de </w:t>
      </w:r>
      <w:r w:rsidR="009C39E7" w:rsidRPr="00AE0B8F">
        <w:rPr>
          <w:rFonts w:ascii="Arial" w:hAnsi="Arial" w:cs="Arial"/>
          <w:sz w:val="22"/>
          <w:szCs w:val="22"/>
        </w:rPr>
        <w:t>don</w:t>
      </w:r>
      <w:r w:rsidR="009C39E7">
        <w:rPr>
          <w:rFonts w:ascii="Arial" w:hAnsi="Arial" w:cs="Arial"/>
          <w:sz w:val="22"/>
          <w:szCs w:val="22"/>
        </w:rPr>
        <w:t>ación</w:t>
      </w:r>
      <w:r w:rsidRPr="00AE0B8F">
        <w:rPr>
          <w:rFonts w:ascii="Arial" w:hAnsi="Arial" w:cs="Arial"/>
          <w:sz w:val="22"/>
          <w:szCs w:val="22"/>
        </w:rPr>
        <w:t xml:space="preserve"> de España (47 por millón), deberíamos </w:t>
      </w:r>
      <w:r w:rsidR="003F1D51">
        <w:rPr>
          <w:rFonts w:ascii="Arial" w:hAnsi="Arial" w:cs="Arial"/>
          <w:sz w:val="22"/>
          <w:szCs w:val="22"/>
        </w:rPr>
        <w:t>lograr</w:t>
      </w:r>
      <w:r w:rsidRPr="00AE0B8F">
        <w:rPr>
          <w:rFonts w:ascii="Arial" w:hAnsi="Arial" w:cs="Arial"/>
          <w:sz w:val="22"/>
          <w:szCs w:val="22"/>
        </w:rPr>
        <w:t xml:space="preserve"> 822 donantes efectivos. Sin embargo hemos tenido en los últimos 6 años entre 103 y 173</w:t>
      </w:r>
      <w:r w:rsidR="00841099">
        <w:rPr>
          <w:rFonts w:ascii="Arial" w:hAnsi="Arial" w:cs="Arial"/>
          <w:sz w:val="22"/>
          <w:szCs w:val="22"/>
        </w:rPr>
        <w:t>,</w:t>
      </w:r>
      <w:r w:rsidR="0057362D" w:rsidRPr="00AE0B8F">
        <w:rPr>
          <w:rFonts w:ascii="Arial" w:hAnsi="Arial" w:cs="Arial"/>
          <w:sz w:val="22"/>
          <w:szCs w:val="22"/>
        </w:rPr>
        <w:t>haciendo evidente una falta de pesquisa</w:t>
      </w:r>
      <w:r w:rsidR="00841099">
        <w:rPr>
          <w:rFonts w:ascii="Arial" w:hAnsi="Arial" w:cs="Arial"/>
          <w:sz w:val="22"/>
          <w:szCs w:val="22"/>
        </w:rPr>
        <w:t>.</w:t>
      </w:r>
      <w:r w:rsidR="0057362D" w:rsidRPr="00AE0B8F">
        <w:rPr>
          <w:rFonts w:ascii="Arial" w:hAnsi="Arial" w:cs="Arial"/>
          <w:sz w:val="22"/>
          <w:szCs w:val="22"/>
        </w:rPr>
        <w:t xml:space="preserve"> Estos donantes</w:t>
      </w:r>
      <w:r w:rsidRPr="00AE0B8F">
        <w:rPr>
          <w:rFonts w:ascii="Arial" w:hAnsi="Arial" w:cs="Arial"/>
          <w:sz w:val="22"/>
          <w:szCs w:val="22"/>
        </w:rPr>
        <w:t xml:space="preserve"> son principalmente pacientes con daño cerebral catastrófico por traumatismo encéfalo </w:t>
      </w:r>
      <w:r w:rsidRPr="006F0D10">
        <w:rPr>
          <w:rFonts w:ascii="Arial" w:hAnsi="Arial" w:cs="Arial"/>
          <w:sz w:val="22"/>
          <w:szCs w:val="22"/>
        </w:rPr>
        <w:t>craneano o accidente cerebro vascular</w:t>
      </w:r>
      <w:r w:rsidR="007C4668" w:rsidRPr="006F0D10">
        <w:rPr>
          <w:rFonts w:ascii="Arial" w:hAnsi="Arial" w:cs="Arial"/>
          <w:sz w:val="22"/>
          <w:szCs w:val="22"/>
        </w:rPr>
        <w:t>,</w:t>
      </w:r>
      <w:r w:rsidRPr="006F0D10">
        <w:rPr>
          <w:rFonts w:ascii="Arial" w:hAnsi="Arial" w:cs="Arial"/>
          <w:sz w:val="22"/>
          <w:szCs w:val="22"/>
        </w:rPr>
        <w:t xml:space="preserve"> que en su mayoría evol</w:t>
      </w:r>
      <w:r w:rsidR="0057362D" w:rsidRPr="006F0D10">
        <w:rPr>
          <w:rFonts w:ascii="Arial" w:hAnsi="Arial" w:cs="Arial"/>
          <w:sz w:val="22"/>
          <w:szCs w:val="22"/>
        </w:rPr>
        <w:t xml:space="preserve">ucionarán a muerte encefálica. </w:t>
      </w:r>
      <w:r w:rsidRPr="006F0D10">
        <w:rPr>
          <w:rFonts w:ascii="Arial" w:hAnsi="Arial" w:cs="Arial"/>
          <w:sz w:val="22"/>
          <w:szCs w:val="22"/>
        </w:rPr>
        <w:t xml:space="preserve">Su </w:t>
      </w:r>
      <w:r w:rsidR="00AE0B8F" w:rsidRPr="006F0D10">
        <w:rPr>
          <w:rFonts w:ascii="Arial" w:hAnsi="Arial" w:cs="Arial"/>
          <w:sz w:val="22"/>
          <w:szCs w:val="22"/>
        </w:rPr>
        <w:t>insuficiente detección</w:t>
      </w:r>
      <w:r w:rsidR="0057362D" w:rsidRPr="006F0D10">
        <w:rPr>
          <w:rFonts w:ascii="Arial" w:hAnsi="Arial" w:cs="Arial"/>
          <w:sz w:val="22"/>
          <w:szCs w:val="22"/>
        </w:rPr>
        <w:t>, el</w:t>
      </w:r>
      <w:r w:rsidRPr="006F0D10">
        <w:rPr>
          <w:rFonts w:ascii="Arial" w:hAnsi="Arial" w:cs="Arial"/>
          <w:sz w:val="22"/>
          <w:szCs w:val="22"/>
        </w:rPr>
        <w:t xml:space="preserve"> tratamiento </w:t>
      </w:r>
      <w:r w:rsidR="006F0D10">
        <w:rPr>
          <w:rFonts w:ascii="Arial" w:hAnsi="Arial" w:cs="Arial"/>
          <w:sz w:val="22"/>
          <w:szCs w:val="22"/>
        </w:rPr>
        <w:t>ina</w:t>
      </w:r>
      <w:r w:rsidR="00892237" w:rsidRPr="006F0D10">
        <w:rPr>
          <w:rFonts w:ascii="Arial" w:hAnsi="Arial" w:cs="Arial"/>
          <w:sz w:val="22"/>
          <w:szCs w:val="22"/>
        </w:rPr>
        <w:t>decuado en cuidado</w:t>
      </w:r>
      <w:r w:rsidR="00841099">
        <w:rPr>
          <w:rFonts w:ascii="Arial" w:hAnsi="Arial" w:cs="Arial"/>
          <w:sz w:val="22"/>
          <w:szCs w:val="22"/>
        </w:rPr>
        <w:t>s</w:t>
      </w:r>
      <w:r w:rsidR="00892237" w:rsidRPr="006F0D10">
        <w:rPr>
          <w:rFonts w:ascii="Arial" w:hAnsi="Arial" w:cs="Arial"/>
          <w:sz w:val="22"/>
          <w:szCs w:val="22"/>
        </w:rPr>
        <w:t xml:space="preserve"> intensivo</w:t>
      </w:r>
      <w:r w:rsidR="00841099">
        <w:rPr>
          <w:rFonts w:ascii="Arial" w:hAnsi="Arial" w:cs="Arial"/>
          <w:sz w:val="22"/>
          <w:szCs w:val="22"/>
        </w:rPr>
        <w:t>s</w:t>
      </w:r>
      <w:r w:rsidR="003F1D51" w:rsidRPr="006F0D10">
        <w:rPr>
          <w:rFonts w:ascii="Arial" w:hAnsi="Arial" w:cs="Arial"/>
          <w:sz w:val="22"/>
          <w:szCs w:val="22"/>
        </w:rPr>
        <w:t xml:space="preserve">, </w:t>
      </w:r>
      <w:r w:rsidR="00892237" w:rsidRPr="006F0D10">
        <w:rPr>
          <w:rFonts w:ascii="Arial" w:hAnsi="Arial" w:cs="Arial"/>
          <w:sz w:val="22"/>
          <w:szCs w:val="22"/>
        </w:rPr>
        <w:t>la</w:t>
      </w:r>
      <w:r w:rsidR="00AE06CE">
        <w:rPr>
          <w:rFonts w:ascii="Arial" w:hAnsi="Arial" w:cs="Arial"/>
          <w:sz w:val="22"/>
          <w:szCs w:val="22"/>
        </w:rPr>
        <w:t>falta de complementación</w:t>
      </w:r>
      <w:r w:rsidRPr="006F0D10">
        <w:rPr>
          <w:rFonts w:ascii="Arial" w:hAnsi="Arial" w:cs="Arial"/>
          <w:sz w:val="22"/>
          <w:szCs w:val="22"/>
        </w:rPr>
        <w:t xml:space="preserve"> entre médicos tratantes y coordinadores </w:t>
      </w:r>
      <w:r w:rsidRPr="006F0D10">
        <w:rPr>
          <w:rFonts w:ascii="Arial" w:hAnsi="Arial" w:cs="Arial"/>
          <w:sz w:val="22"/>
          <w:szCs w:val="22"/>
        </w:rPr>
        <w:lastRenderedPageBreak/>
        <w:t xml:space="preserve">institucionales de trasplantes, sumada a </w:t>
      </w:r>
      <w:r w:rsidR="00892237" w:rsidRPr="006F0D10">
        <w:rPr>
          <w:rFonts w:ascii="Arial" w:hAnsi="Arial" w:cs="Arial"/>
          <w:sz w:val="22"/>
          <w:szCs w:val="22"/>
        </w:rPr>
        <w:t xml:space="preserve">una </w:t>
      </w:r>
      <w:r w:rsidRPr="006F0D10">
        <w:rPr>
          <w:rFonts w:ascii="Arial" w:hAnsi="Arial" w:cs="Arial"/>
          <w:sz w:val="22"/>
          <w:szCs w:val="22"/>
        </w:rPr>
        <w:t>alta tasa de rechazo familiar, explican este bajo número de donantes efectivos</w:t>
      </w:r>
      <w:r w:rsidR="00D34D06" w:rsidRPr="006F0D10">
        <w:rPr>
          <w:rFonts w:ascii="Arial" w:hAnsi="Arial" w:cs="Arial"/>
          <w:sz w:val="22"/>
          <w:szCs w:val="22"/>
        </w:rPr>
        <w:t xml:space="preserve"> y una mayor mortalidad en lista de espera para trasplante.</w:t>
      </w:r>
    </w:p>
    <w:p w:rsidR="00841099" w:rsidRDefault="00841099" w:rsidP="00391505">
      <w:pPr>
        <w:pStyle w:val="Prrafodelista"/>
        <w:ind w:left="426"/>
        <w:jc w:val="both"/>
        <w:rPr>
          <w:rFonts w:ascii="Arial" w:hAnsi="Arial" w:cs="Arial"/>
          <w:sz w:val="22"/>
          <w:szCs w:val="22"/>
        </w:rPr>
      </w:pPr>
    </w:p>
    <w:p w:rsidR="00DF7792" w:rsidRPr="00AE0B8F" w:rsidRDefault="00DF7792" w:rsidP="00391505">
      <w:pPr>
        <w:pStyle w:val="Prrafodelista"/>
        <w:ind w:left="426"/>
        <w:jc w:val="both"/>
        <w:rPr>
          <w:rFonts w:ascii="Arial" w:hAnsi="Arial" w:cs="Arial"/>
          <w:sz w:val="22"/>
          <w:szCs w:val="22"/>
        </w:rPr>
      </w:pPr>
    </w:p>
    <w:p w:rsidR="006A6382" w:rsidRPr="00AE0B8F" w:rsidRDefault="00DD460B" w:rsidP="00391505">
      <w:pPr>
        <w:pStyle w:val="Prrafodelista"/>
        <w:ind w:left="426"/>
        <w:jc w:val="both"/>
        <w:rPr>
          <w:rFonts w:ascii="Arial" w:hAnsi="Arial" w:cs="Arial"/>
          <w:b/>
          <w:sz w:val="22"/>
          <w:szCs w:val="22"/>
        </w:rPr>
      </w:pPr>
      <w:r w:rsidRPr="00AE0B8F">
        <w:rPr>
          <w:rFonts w:ascii="Arial" w:hAnsi="Arial" w:cs="Arial"/>
          <w:b/>
          <w:sz w:val="22"/>
          <w:szCs w:val="22"/>
        </w:rPr>
        <w:t>Propuesta del Comité de Trasplantes de la Academia Chilena de Medicina</w:t>
      </w:r>
    </w:p>
    <w:p w:rsidR="00547684" w:rsidRPr="00AE0B8F" w:rsidRDefault="00547684" w:rsidP="00391505">
      <w:pPr>
        <w:pStyle w:val="Prrafodelista"/>
        <w:ind w:left="426"/>
        <w:jc w:val="both"/>
        <w:rPr>
          <w:rFonts w:ascii="Arial" w:hAnsi="Arial" w:cs="Arial"/>
          <w:b/>
          <w:sz w:val="22"/>
          <w:szCs w:val="22"/>
        </w:rPr>
      </w:pPr>
    </w:p>
    <w:p w:rsidR="00547684" w:rsidRDefault="00547684" w:rsidP="00391505">
      <w:pPr>
        <w:ind w:left="426"/>
        <w:jc w:val="both"/>
        <w:rPr>
          <w:rFonts w:ascii="Arial" w:hAnsi="Arial" w:cs="Arial"/>
          <w:sz w:val="22"/>
          <w:szCs w:val="22"/>
        </w:rPr>
      </w:pPr>
      <w:r w:rsidRPr="00AE0B8F">
        <w:rPr>
          <w:rFonts w:ascii="Arial" w:hAnsi="Arial" w:cs="Arial"/>
          <w:sz w:val="22"/>
          <w:szCs w:val="22"/>
        </w:rPr>
        <w:t>Se propone el análisis crítico</w:t>
      </w:r>
      <w:r w:rsidR="00892237" w:rsidRPr="00AE0B8F">
        <w:rPr>
          <w:rFonts w:ascii="Arial" w:hAnsi="Arial" w:cs="Arial"/>
          <w:sz w:val="22"/>
          <w:szCs w:val="22"/>
        </w:rPr>
        <w:t>,</w:t>
      </w:r>
      <w:r w:rsidRPr="00AE0B8F">
        <w:rPr>
          <w:rFonts w:ascii="Arial" w:hAnsi="Arial" w:cs="Arial"/>
          <w:sz w:val="22"/>
          <w:szCs w:val="22"/>
        </w:rPr>
        <w:t xml:space="preserve"> el perfeccionamiento de</w:t>
      </w:r>
      <w:r w:rsidR="00892237" w:rsidRPr="00AE0B8F">
        <w:rPr>
          <w:rFonts w:ascii="Arial" w:hAnsi="Arial" w:cs="Arial"/>
          <w:sz w:val="22"/>
          <w:szCs w:val="22"/>
        </w:rPr>
        <w:t xml:space="preserve"> procesos y contenidos en los siguientes aspectos</w:t>
      </w:r>
      <w:r w:rsidRPr="00AE0B8F">
        <w:rPr>
          <w:rFonts w:ascii="Arial" w:hAnsi="Arial" w:cs="Arial"/>
          <w:sz w:val="22"/>
          <w:szCs w:val="22"/>
        </w:rPr>
        <w:t>:</w:t>
      </w:r>
    </w:p>
    <w:p w:rsidR="003F1D51" w:rsidRPr="00AE0B8F" w:rsidRDefault="003F1D51" w:rsidP="00391505">
      <w:pPr>
        <w:ind w:left="426"/>
        <w:jc w:val="both"/>
        <w:rPr>
          <w:rFonts w:ascii="Arial" w:hAnsi="Arial" w:cs="Arial"/>
          <w:sz w:val="22"/>
          <w:szCs w:val="22"/>
        </w:rPr>
      </w:pPr>
    </w:p>
    <w:p w:rsidR="00547684" w:rsidRPr="00AE0B8F" w:rsidRDefault="00892237" w:rsidP="00391505">
      <w:pPr>
        <w:pStyle w:val="Prrafodelista"/>
        <w:numPr>
          <w:ilvl w:val="0"/>
          <w:numId w:val="14"/>
        </w:numPr>
        <w:jc w:val="both"/>
        <w:rPr>
          <w:rFonts w:ascii="Arial" w:hAnsi="Arial" w:cs="Arial"/>
          <w:sz w:val="22"/>
          <w:szCs w:val="22"/>
        </w:rPr>
      </w:pPr>
      <w:r w:rsidRPr="00AE0B8F">
        <w:rPr>
          <w:rFonts w:ascii="Arial" w:hAnsi="Arial" w:cs="Arial"/>
          <w:sz w:val="22"/>
          <w:szCs w:val="22"/>
        </w:rPr>
        <w:t>Pesquisa sistemática e i</w:t>
      </w:r>
      <w:r w:rsidR="000856BF" w:rsidRPr="00AE0B8F">
        <w:rPr>
          <w:rFonts w:ascii="Arial" w:hAnsi="Arial" w:cs="Arial"/>
          <w:sz w:val="22"/>
          <w:szCs w:val="22"/>
        </w:rPr>
        <w:t>dentificación de posibles donantes</w:t>
      </w:r>
      <w:r w:rsidRPr="00AE0B8F">
        <w:rPr>
          <w:rFonts w:ascii="Arial" w:hAnsi="Arial" w:cs="Arial"/>
          <w:sz w:val="22"/>
          <w:szCs w:val="22"/>
        </w:rPr>
        <w:t xml:space="preserve"> en Servicios de Urgencia y Unidades de Paciente Critico, con </w:t>
      </w:r>
      <w:r w:rsidR="003F1D51">
        <w:rPr>
          <w:rFonts w:ascii="Arial" w:hAnsi="Arial" w:cs="Arial"/>
          <w:sz w:val="22"/>
          <w:szCs w:val="22"/>
        </w:rPr>
        <w:t xml:space="preserve">pronta </w:t>
      </w:r>
      <w:r w:rsidRPr="00AE0B8F">
        <w:rPr>
          <w:rFonts w:ascii="Arial" w:hAnsi="Arial" w:cs="Arial"/>
          <w:sz w:val="22"/>
          <w:szCs w:val="22"/>
        </w:rPr>
        <w:t>i</w:t>
      </w:r>
      <w:r w:rsidR="000856BF" w:rsidRPr="00AE0B8F">
        <w:rPr>
          <w:rFonts w:ascii="Arial" w:hAnsi="Arial" w:cs="Arial"/>
          <w:sz w:val="22"/>
          <w:szCs w:val="22"/>
        </w:rPr>
        <w:t xml:space="preserve">nformación </w:t>
      </w:r>
      <w:r w:rsidR="003F1D51">
        <w:rPr>
          <w:rFonts w:ascii="Arial" w:hAnsi="Arial" w:cs="Arial"/>
          <w:sz w:val="22"/>
          <w:szCs w:val="22"/>
        </w:rPr>
        <w:t>a coordinadores l</w:t>
      </w:r>
      <w:r w:rsidR="000856BF" w:rsidRPr="00AE0B8F">
        <w:rPr>
          <w:rFonts w:ascii="Arial" w:hAnsi="Arial" w:cs="Arial"/>
          <w:sz w:val="22"/>
          <w:szCs w:val="22"/>
        </w:rPr>
        <w:t>ocales</w:t>
      </w:r>
      <w:r w:rsidR="00CA6D51" w:rsidRPr="00AE0B8F">
        <w:rPr>
          <w:rFonts w:ascii="Arial" w:hAnsi="Arial" w:cs="Arial"/>
          <w:sz w:val="22"/>
          <w:szCs w:val="22"/>
        </w:rPr>
        <w:t xml:space="preserve">. Este proceso por </w:t>
      </w:r>
      <w:r w:rsidR="00AE06CE" w:rsidRPr="00AE0B8F">
        <w:rPr>
          <w:rFonts w:ascii="Arial" w:hAnsi="Arial" w:cs="Arial"/>
          <w:sz w:val="22"/>
          <w:szCs w:val="22"/>
        </w:rPr>
        <w:t>s</w:t>
      </w:r>
      <w:r w:rsidR="00AE06CE">
        <w:rPr>
          <w:rFonts w:ascii="Arial" w:hAnsi="Arial" w:cs="Arial"/>
          <w:sz w:val="22"/>
          <w:szCs w:val="22"/>
        </w:rPr>
        <w:t>í</w:t>
      </w:r>
      <w:r w:rsidR="00CA6D51" w:rsidRPr="00AE0B8F">
        <w:rPr>
          <w:rFonts w:ascii="Arial" w:hAnsi="Arial" w:cs="Arial"/>
          <w:sz w:val="22"/>
          <w:szCs w:val="22"/>
        </w:rPr>
        <w:t xml:space="preserve"> solo puede significar </w:t>
      </w:r>
      <w:r w:rsidR="00D34D06" w:rsidRPr="00AE0B8F">
        <w:rPr>
          <w:rFonts w:ascii="Arial" w:hAnsi="Arial" w:cs="Arial"/>
          <w:sz w:val="22"/>
          <w:szCs w:val="22"/>
        </w:rPr>
        <w:t xml:space="preserve">mejorar </w:t>
      </w:r>
      <w:r w:rsidR="00CA6D51" w:rsidRPr="00AE0B8F">
        <w:rPr>
          <w:rFonts w:ascii="Arial" w:hAnsi="Arial" w:cs="Arial"/>
          <w:sz w:val="22"/>
          <w:szCs w:val="22"/>
        </w:rPr>
        <w:t>varios puntos en la tasa de donación del país.</w:t>
      </w:r>
    </w:p>
    <w:p w:rsidR="00547684" w:rsidRPr="00AE0B8F" w:rsidRDefault="00547684" w:rsidP="00391505">
      <w:pPr>
        <w:pStyle w:val="Prrafodelista"/>
        <w:numPr>
          <w:ilvl w:val="0"/>
          <w:numId w:val="14"/>
        </w:numPr>
        <w:jc w:val="both"/>
        <w:rPr>
          <w:rFonts w:ascii="Arial" w:hAnsi="Arial" w:cs="Arial"/>
          <w:b/>
          <w:sz w:val="22"/>
          <w:szCs w:val="22"/>
        </w:rPr>
      </w:pPr>
      <w:r w:rsidRPr="00AE0B8F">
        <w:rPr>
          <w:rFonts w:ascii="Arial" w:hAnsi="Arial" w:cs="Arial"/>
          <w:sz w:val="22"/>
          <w:szCs w:val="22"/>
        </w:rPr>
        <w:t xml:space="preserve">Información </w:t>
      </w:r>
      <w:r w:rsidR="00892237" w:rsidRPr="00AE0B8F">
        <w:rPr>
          <w:rFonts w:ascii="Arial" w:hAnsi="Arial" w:cs="Arial"/>
          <w:sz w:val="22"/>
          <w:szCs w:val="22"/>
        </w:rPr>
        <w:t xml:space="preserve">oportuna </w:t>
      </w:r>
      <w:r w:rsidRPr="00AE0B8F">
        <w:rPr>
          <w:rFonts w:ascii="Arial" w:hAnsi="Arial" w:cs="Arial"/>
          <w:sz w:val="22"/>
          <w:szCs w:val="22"/>
        </w:rPr>
        <w:t xml:space="preserve">y apoyo en </w:t>
      </w:r>
      <w:r w:rsidR="00841099">
        <w:rPr>
          <w:rFonts w:ascii="Arial" w:hAnsi="Arial" w:cs="Arial"/>
          <w:sz w:val="22"/>
          <w:szCs w:val="22"/>
        </w:rPr>
        <w:t xml:space="preserve">las </w:t>
      </w:r>
      <w:r w:rsidRPr="00AE0B8F">
        <w:rPr>
          <w:rFonts w:ascii="Arial" w:hAnsi="Arial" w:cs="Arial"/>
          <w:sz w:val="22"/>
          <w:szCs w:val="22"/>
        </w:rPr>
        <w:t>decisiones familiares</w:t>
      </w:r>
    </w:p>
    <w:p w:rsidR="00547684" w:rsidRPr="00A1154C" w:rsidRDefault="00CA6D51" w:rsidP="00F81C4C">
      <w:pPr>
        <w:pStyle w:val="Prrafodelista"/>
        <w:numPr>
          <w:ilvl w:val="0"/>
          <w:numId w:val="14"/>
        </w:numPr>
        <w:jc w:val="both"/>
        <w:rPr>
          <w:rFonts w:ascii="Arial" w:hAnsi="Arial" w:cs="Arial"/>
          <w:sz w:val="22"/>
          <w:szCs w:val="22"/>
        </w:rPr>
      </w:pPr>
      <w:r w:rsidRPr="00AE0B8F">
        <w:rPr>
          <w:rFonts w:ascii="Arial" w:hAnsi="Arial" w:cs="Arial"/>
          <w:sz w:val="22"/>
          <w:szCs w:val="22"/>
        </w:rPr>
        <w:t>Disponibilidad y c</w:t>
      </w:r>
      <w:r w:rsidR="00547684" w:rsidRPr="00AE0B8F">
        <w:rPr>
          <w:rFonts w:ascii="Arial" w:hAnsi="Arial" w:cs="Arial"/>
          <w:sz w:val="22"/>
          <w:szCs w:val="22"/>
        </w:rPr>
        <w:t xml:space="preserve">uidado intensivo </w:t>
      </w:r>
      <w:r w:rsidRPr="00AE0B8F">
        <w:rPr>
          <w:rFonts w:ascii="Arial" w:hAnsi="Arial" w:cs="Arial"/>
          <w:sz w:val="22"/>
          <w:szCs w:val="22"/>
        </w:rPr>
        <w:t>para</w:t>
      </w:r>
      <w:r w:rsidR="00547684" w:rsidRPr="00AE0B8F">
        <w:rPr>
          <w:rFonts w:ascii="Arial" w:hAnsi="Arial" w:cs="Arial"/>
          <w:sz w:val="22"/>
          <w:szCs w:val="22"/>
        </w:rPr>
        <w:t xml:space="preserve"> potenciales donantes</w:t>
      </w:r>
      <w:r w:rsidR="00F81C4C" w:rsidRPr="00AE0B8F">
        <w:rPr>
          <w:rFonts w:ascii="Arial" w:hAnsi="Arial" w:cs="Arial"/>
          <w:sz w:val="22"/>
          <w:szCs w:val="22"/>
        </w:rPr>
        <w:t xml:space="preserve">, con gestión interna y </w:t>
      </w:r>
      <w:r w:rsidR="00F81C4C" w:rsidRPr="006F0D10">
        <w:rPr>
          <w:rFonts w:ascii="Arial" w:hAnsi="Arial" w:cs="Arial"/>
          <w:sz w:val="22"/>
          <w:szCs w:val="22"/>
        </w:rPr>
        <w:t>recursos específicos en hos</w:t>
      </w:r>
      <w:r w:rsidR="00F81C4C" w:rsidRPr="00A1154C">
        <w:rPr>
          <w:rFonts w:ascii="Arial" w:hAnsi="Arial" w:cs="Arial"/>
          <w:sz w:val="22"/>
          <w:szCs w:val="22"/>
        </w:rPr>
        <w:t>pitales de alta complejidad para la procura de órganos.</w:t>
      </w:r>
    </w:p>
    <w:p w:rsidR="00547684" w:rsidRPr="006F0D10" w:rsidRDefault="00CF2DD2" w:rsidP="00391505">
      <w:pPr>
        <w:pStyle w:val="Prrafodelista"/>
        <w:numPr>
          <w:ilvl w:val="0"/>
          <w:numId w:val="14"/>
        </w:numPr>
        <w:jc w:val="both"/>
        <w:rPr>
          <w:rFonts w:ascii="Arial" w:hAnsi="Arial" w:cs="Arial"/>
          <w:sz w:val="22"/>
          <w:szCs w:val="22"/>
        </w:rPr>
      </w:pPr>
      <w:r w:rsidRPr="0062559D">
        <w:rPr>
          <w:rFonts w:ascii="Arial" w:hAnsi="Arial" w:cs="Arial"/>
          <w:sz w:val="22"/>
          <w:szCs w:val="22"/>
        </w:rPr>
        <w:t xml:space="preserve">Diagnóstico </w:t>
      </w:r>
      <w:r w:rsidR="00A1154C">
        <w:rPr>
          <w:rFonts w:ascii="Arial" w:hAnsi="Arial" w:cs="Arial"/>
          <w:sz w:val="22"/>
          <w:szCs w:val="22"/>
        </w:rPr>
        <w:t xml:space="preserve">expedito </w:t>
      </w:r>
      <w:r w:rsidRPr="0062559D">
        <w:rPr>
          <w:rFonts w:ascii="Arial" w:hAnsi="Arial" w:cs="Arial"/>
          <w:sz w:val="22"/>
          <w:szCs w:val="22"/>
        </w:rPr>
        <w:t>de muerte encefálica</w:t>
      </w:r>
    </w:p>
    <w:p w:rsidR="001A449F" w:rsidRPr="00AE0B8F" w:rsidRDefault="001A449F" w:rsidP="00391505">
      <w:pPr>
        <w:pStyle w:val="Prrafodelista"/>
        <w:numPr>
          <w:ilvl w:val="0"/>
          <w:numId w:val="14"/>
        </w:numPr>
        <w:jc w:val="both"/>
        <w:rPr>
          <w:rFonts w:ascii="Arial" w:hAnsi="Arial" w:cs="Arial"/>
          <w:sz w:val="22"/>
          <w:szCs w:val="22"/>
        </w:rPr>
      </w:pPr>
      <w:r w:rsidRPr="00AE0B8F">
        <w:rPr>
          <w:rFonts w:ascii="Arial" w:hAnsi="Arial" w:cs="Arial"/>
          <w:sz w:val="22"/>
          <w:szCs w:val="22"/>
        </w:rPr>
        <w:t xml:space="preserve">Fortalecimiento del Coordinador Nacional de Procuramiento y Trasplante </w:t>
      </w:r>
      <w:r w:rsidR="00D34D06" w:rsidRPr="00AE0B8F">
        <w:rPr>
          <w:rFonts w:ascii="Arial" w:hAnsi="Arial" w:cs="Arial"/>
          <w:sz w:val="22"/>
          <w:szCs w:val="22"/>
        </w:rPr>
        <w:t xml:space="preserve">con los Coordinadores Locales </w:t>
      </w:r>
      <w:r w:rsidRPr="00AE0B8F">
        <w:rPr>
          <w:rFonts w:ascii="Arial" w:hAnsi="Arial" w:cs="Arial"/>
          <w:sz w:val="22"/>
          <w:szCs w:val="22"/>
        </w:rPr>
        <w:t xml:space="preserve">en el rol de </w:t>
      </w:r>
      <w:r w:rsidR="00D34D06" w:rsidRPr="00AE0B8F">
        <w:rPr>
          <w:rFonts w:ascii="Arial" w:hAnsi="Arial" w:cs="Arial"/>
          <w:sz w:val="22"/>
          <w:szCs w:val="22"/>
        </w:rPr>
        <w:t>control y eficiencia del proceso de procura.</w:t>
      </w:r>
    </w:p>
    <w:p w:rsidR="00CA6D51" w:rsidRPr="00AE0B8F" w:rsidRDefault="00CA6D51" w:rsidP="00391505">
      <w:pPr>
        <w:pStyle w:val="Prrafodelista"/>
        <w:numPr>
          <w:ilvl w:val="0"/>
          <w:numId w:val="14"/>
        </w:numPr>
        <w:jc w:val="both"/>
        <w:rPr>
          <w:rFonts w:ascii="Arial" w:hAnsi="Arial" w:cs="Arial"/>
          <w:b/>
          <w:sz w:val="22"/>
          <w:szCs w:val="22"/>
        </w:rPr>
      </w:pPr>
      <w:r w:rsidRPr="00AE0B8F">
        <w:rPr>
          <w:rFonts w:ascii="Arial" w:hAnsi="Arial" w:cs="Arial"/>
          <w:sz w:val="22"/>
          <w:szCs w:val="22"/>
        </w:rPr>
        <w:t xml:space="preserve">Eficiencia </w:t>
      </w:r>
      <w:r w:rsidR="00D34D06" w:rsidRPr="00AE0B8F">
        <w:rPr>
          <w:rFonts w:ascii="Arial" w:hAnsi="Arial" w:cs="Arial"/>
          <w:sz w:val="22"/>
          <w:szCs w:val="22"/>
        </w:rPr>
        <w:t>del</w:t>
      </w:r>
      <w:r w:rsidR="00841099">
        <w:rPr>
          <w:rFonts w:ascii="Arial" w:hAnsi="Arial" w:cs="Arial"/>
          <w:sz w:val="22"/>
          <w:szCs w:val="22"/>
        </w:rPr>
        <w:t xml:space="preserve"> sistema de asignación de</w:t>
      </w:r>
      <w:r w:rsidR="000856BF" w:rsidRPr="00AE0B8F">
        <w:rPr>
          <w:rFonts w:ascii="Arial" w:hAnsi="Arial" w:cs="Arial"/>
          <w:sz w:val="22"/>
          <w:szCs w:val="22"/>
        </w:rPr>
        <w:t xml:space="preserve"> órganos</w:t>
      </w:r>
      <w:r w:rsidR="00AE06CE">
        <w:rPr>
          <w:rFonts w:ascii="Arial" w:hAnsi="Arial" w:cs="Arial"/>
          <w:sz w:val="22"/>
          <w:szCs w:val="22"/>
        </w:rPr>
        <w:t>.</w:t>
      </w:r>
    </w:p>
    <w:p w:rsidR="00892237" w:rsidRPr="00AE0B8F" w:rsidRDefault="00892237" w:rsidP="00391505">
      <w:pPr>
        <w:pStyle w:val="Prrafodelista"/>
        <w:numPr>
          <w:ilvl w:val="0"/>
          <w:numId w:val="14"/>
        </w:numPr>
        <w:jc w:val="both"/>
        <w:rPr>
          <w:rFonts w:ascii="Arial" w:hAnsi="Arial" w:cs="Arial"/>
          <w:b/>
          <w:sz w:val="22"/>
          <w:szCs w:val="22"/>
        </w:rPr>
      </w:pPr>
      <w:r w:rsidRPr="00AE0B8F">
        <w:rPr>
          <w:rFonts w:ascii="Arial" w:hAnsi="Arial" w:cs="Arial"/>
          <w:sz w:val="22"/>
          <w:szCs w:val="22"/>
        </w:rPr>
        <w:t xml:space="preserve">Educación </w:t>
      </w:r>
      <w:r w:rsidR="00C9315E">
        <w:rPr>
          <w:rFonts w:ascii="Arial" w:hAnsi="Arial" w:cs="Arial"/>
          <w:sz w:val="22"/>
          <w:szCs w:val="22"/>
        </w:rPr>
        <w:t>a la sociedad</w:t>
      </w:r>
      <w:r w:rsidR="00CA6D51" w:rsidRPr="00AE0B8F">
        <w:rPr>
          <w:rFonts w:ascii="Arial" w:hAnsi="Arial" w:cs="Arial"/>
          <w:sz w:val="22"/>
          <w:szCs w:val="22"/>
        </w:rPr>
        <w:t xml:space="preserve"> y </w:t>
      </w:r>
      <w:r w:rsidR="00C9315E">
        <w:rPr>
          <w:rFonts w:ascii="Arial" w:hAnsi="Arial" w:cs="Arial"/>
          <w:sz w:val="22"/>
          <w:szCs w:val="22"/>
        </w:rPr>
        <w:t>a</w:t>
      </w:r>
      <w:r w:rsidR="00CA6D51" w:rsidRPr="00AE0B8F">
        <w:rPr>
          <w:rFonts w:ascii="Arial" w:hAnsi="Arial" w:cs="Arial"/>
          <w:sz w:val="22"/>
          <w:szCs w:val="22"/>
        </w:rPr>
        <w:t xml:space="preserve"> los </w:t>
      </w:r>
      <w:r w:rsidRPr="00AE0B8F">
        <w:rPr>
          <w:rFonts w:ascii="Arial" w:hAnsi="Arial" w:cs="Arial"/>
          <w:sz w:val="22"/>
          <w:szCs w:val="22"/>
        </w:rPr>
        <w:t>profesionales de</w:t>
      </w:r>
      <w:r w:rsidR="00CA6D51" w:rsidRPr="00AE0B8F">
        <w:rPr>
          <w:rFonts w:ascii="Arial" w:hAnsi="Arial" w:cs="Arial"/>
          <w:sz w:val="22"/>
          <w:szCs w:val="22"/>
        </w:rPr>
        <w:t>l equipo de</w:t>
      </w:r>
      <w:r w:rsidRPr="00AE0B8F">
        <w:rPr>
          <w:rFonts w:ascii="Arial" w:hAnsi="Arial" w:cs="Arial"/>
          <w:sz w:val="22"/>
          <w:szCs w:val="22"/>
        </w:rPr>
        <w:t xml:space="preserve"> salud</w:t>
      </w:r>
      <w:r w:rsidR="00C9315E">
        <w:rPr>
          <w:rFonts w:ascii="Arial" w:hAnsi="Arial" w:cs="Arial"/>
          <w:sz w:val="22"/>
          <w:szCs w:val="22"/>
        </w:rPr>
        <w:t>,</w:t>
      </w:r>
      <w:r w:rsidR="00845BA1" w:rsidRPr="00AE0B8F">
        <w:rPr>
          <w:rFonts w:ascii="Arial" w:hAnsi="Arial" w:cs="Arial"/>
          <w:sz w:val="22"/>
          <w:szCs w:val="22"/>
        </w:rPr>
        <w:t xml:space="preserve"> definiendo </w:t>
      </w:r>
      <w:r w:rsidR="002E23B1" w:rsidRPr="00AE0B8F">
        <w:rPr>
          <w:rFonts w:ascii="Arial" w:hAnsi="Arial" w:cs="Arial"/>
          <w:sz w:val="22"/>
          <w:szCs w:val="22"/>
        </w:rPr>
        <w:t xml:space="preserve">el </w:t>
      </w:r>
      <w:r w:rsidR="00845BA1" w:rsidRPr="00AE0B8F">
        <w:rPr>
          <w:rFonts w:ascii="Arial" w:hAnsi="Arial" w:cs="Arial"/>
          <w:sz w:val="22"/>
          <w:szCs w:val="22"/>
        </w:rPr>
        <w:t>método y</w:t>
      </w:r>
      <w:r w:rsidR="002E23B1" w:rsidRPr="00AE0B8F">
        <w:rPr>
          <w:rFonts w:ascii="Arial" w:hAnsi="Arial" w:cs="Arial"/>
          <w:sz w:val="22"/>
          <w:szCs w:val="22"/>
        </w:rPr>
        <w:t xml:space="preserve"> los </w:t>
      </w:r>
      <w:r w:rsidR="00845BA1" w:rsidRPr="00AE0B8F">
        <w:rPr>
          <w:rFonts w:ascii="Arial" w:hAnsi="Arial" w:cs="Arial"/>
          <w:sz w:val="22"/>
          <w:szCs w:val="22"/>
        </w:rPr>
        <w:t xml:space="preserve"> contenidos educativos </w:t>
      </w:r>
      <w:r w:rsidR="00391505" w:rsidRPr="00AE0B8F">
        <w:rPr>
          <w:rFonts w:ascii="Arial" w:hAnsi="Arial" w:cs="Arial"/>
          <w:sz w:val="22"/>
          <w:szCs w:val="22"/>
        </w:rPr>
        <w:t>para</w:t>
      </w:r>
      <w:r w:rsidR="002E23B1" w:rsidRPr="00AE0B8F">
        <w:rPr>
          <w:rFonts w:ascii="Arial" w:hAnsi="Arial" w:cs="Arial"/>
          <w:sz w:val="22"/>
          <w:szCs w:val="22"/>
        </w:rPr>
        <w:t xml:space="preserve">la </w:t>
      </w:r>
      <w:r w:rsidR="00845BA1" w:rsidRPr="00AE0B8F">
        <w:rPr>
          <w:rFonts w:ascii="Arial" w:hAnsi="Arial" w:cs="Arial"/>
          <w:sz w:val="22"/>
          <w:szCs w:val="22"/>
        </w:rPr>
        <w:t>educación secundaria,</w:t>
      </w:r>
      <w:r w:rsidR="002E23B1" w:rsidRPr="00AE0B8F">
        <w:rPr>
          <w:rFonts w:ascii="Arial" w:hAnsi="Arial" w:cs="Arial"/>
          <w:sz w:val="22"/>
          <w:szCs w:val="22"/>
        </w:rPr>
        <w:t xml:space="preserve"> requerimientos para estudiantes de medicina y de profesiones sanitarias,</w:t>
      </w:r>
      <w:r w:rsidR="00845BA1" w:rsidRPr="00AE0B8F">
        <w:rPr>
          <w:rFonts w:ascii="Arial" w:hAnsi="Arial" w:cs="Arial"/>
          <w:sz w:val="22"/>
          <w:szCs w:val="22"/>
        </w:rPr>
        <w:t xml:space="preserve"> inducción y capacitación de profesionales del equipo de salud, y campañas para la comunidad en general. </w:t>
      </w:r>
      <w:r w:rsidR="003F1D51">
        <w:rPr>
          <w:rFonts w:ascii="Arial" w:hAnsi="Arial" w:cs="Arial"/>
          <w:sz w:val="22"/>
          <w:szCs w:val="22"/>
        </w:rPr>
        <w:t>Enfatizar</w:t>
      </w:r>
      <w:r w:rsidR="00845BA1" w:rsidRPr="00AE0B8F">
        <w:rPr>
          <w:rFonts w:ascii="Arial" w:hAnsi="Arial" w:cs="Arial"/>
          <w:sz w:val="22"/>
          <w:szCs w:val="22"/>
        </w:rPr>
        <w:t xml:space="preserve"> en resultados de los trasplantes, el concepto de muerte encefálica, </w:t>
      </w:r>
      <w:r w:rsidR="00391505" w:rsidRPr="00AE0B8F">
        <w:rPr>
          <w:rFonts w:ascii="Arial" w:hAnsi="Arial" w:cs="Arial"/>
          <w:sz w:val="22"/>
          <w:szCs w:val="22"/>
        </w:rPr>
        <w:t xml:space="preserve">la </w:t>
      </w:r>
      <w:r w:rsidR="00845BA1" w:rsidRPr="00AE0B8F">
        <w:rPr>
          <w:rFonts w:ascii="Arial" w:hAnsi="Arial" w:cs="Arial"/>
          <w:sz w:val="22"/>
          <w:szCs w:val="22"/>
        </w:rPr>
        <w:t xml:space="preserve">solidaridad, reciprocidad y autonomía, </w:t>
      </w:r>
      <w:r w:rsidR="00B87D07">
        <w:rPr>
          <w:rFonts w:ascii="Arial" w:hAnsi="Arial" w:cs="Arial"/>
          <w:sz w:val="22"/>
          <w:szCs w:val="22"/>
        </w:rPr>
        <w:t xml:space="preserve">funcionamiento del </w:t>
      </w:r>
      <w:r w:rsidR="00845BA1" w:rsidRPr="00AE0B8F">
        <w:rPr>
          <w:rFonts w:ascii="Arial" w:hAnsi="Arial" w:cs="Arial"/>
          <w:sz w:val="22"/>
          <w:szCs w:val="22"/>
        </w:rPr>
        <w:t xml:space="preserve">sistema de asignación de órganos y </w:t>
      </w:r>
      <w:r w:rsidR="00B87D07">
        <w:rPr>
          <w:rFonts w:ascii="Arial" w:hAnsi="Arial" w:cs="Arial"/>
          <w:sz w:val="22"/>
          <w:szCs w:val="22"/>
        </w:rPr>
        <w:t xml:space="preserve">la </w:t>
      </w:r>
      <w:r w:rsidR="00845BA1" w:rsidRPr="00AE0B8F">
        <w:rPr>
          <w:rFonts w:ascii="Arial" w:hAnsi="Arial" w:cs="Arial"/>
          <w:sz w:val="22"/>
          <w:szCs w:val="22"/>
        </w:rPr>
        <w:t>conversación del tema en familia.</w:t>
      </w:r>
    </w:p>
    <w:p w:rsidR="00391505" w:rsidRPr="00AE0B8F" w:rsidRDefault="00391505" w:rsidP="00391505">
      <w:pPr>
        <w:pStyle w:val="Prrafodelista"/>
        <w:numPr>
          <w:ilvl w:val="0"/>
          <w:numId w:val="14"/>
        </w:numPr>
        <w:jc w:val="both"/>
        <w:rPr>
          <w:rFonts w:ascii="Arial" w:hAnsi="Arial" w:cs="Arial"/>
          <w:sz w:val="22"/>
          <w:szCs w:val="22"/>
        </w:rPr>
      </w:pPr>
      <w:r w:rsidRPr="00AE0B8F">
        <w:rPr>
          <w:rFonts w:ascii="Arial" w:hAnsi="Arial" w:cs="Arial"/>
          <w:sz w:val="22"/>
          <w:szCs w:val="22"/>
        </w:rPr>
        <w:t xml:space="preserve">Desarrollo progresivo </w:t>
      </w:r>
      <w:r w:rsidR="00C9315E">
        <w:rPr>
          <w:rFonts w:ascii="Arial" w:hAnsi="Arial" w:cs="Arial"/>
          <w:sz w:val="22"/>
          <w:szCs w:val="22"/>
        </w:rPr>
        <w:t xml:space="preserve">y planificado </w:t>
      </w:r>
      <w:r w:rsidRPr="00AE0B8F">
        <w:rPr>
          <w:rFonts w:ascii="Arial" w:hAnsi="Arial" w:cs="Arial"/>
          <w:sz w:val="22"/>
          <w:szCs w:val="22"/>
        </w:rPr>
        <w:t xml:space="preserve">de centros </w:t>
      </w:r>
      <w:r w:rsidR="00C9315E">
        <w:rPr>
          <w:rFonts w:ascii="Arial" w:hAnsi="Arial" w:cs="Arial"/>
          <w:sz w:val="22"/>
          <w:szCs w:val="22"/>
        </w:rPr>
        <w:t>especializados,</w:t>
      </w:r>
      <w:r w:rsidRPr="00AE0B8F">
        <w:rPr>
          <w:rFonts w:ascii="Arial" w:hAnsi="Arial" w:cs="Arial"/>
          <w:sz w:val="22"/>
          <w:szCs w:val="22"/>
        </w:rPr>
        <w:t xml:space="preserve"> con la capacidad necesaria de asumir los trasplantes en la medida que aumente la donación de órganos.</w:t>
      </w:r>
    </w:p>
    <w:p w:rsidR="00DD460B" w:rsidRPr="00AE0B8F" w:rsidRDefault="00DD460B" w:rsidP="00063E31">
      <w:pPr>
        <w:jc w:val="both"/>
        <w:rPr>
          <w:rFonts w:ascii="Arial" w:hAnsi="Arial" w:cs="Arial"/>
          <w:b/>
          <w:sz w:val="22"/>
          <w:szCs w:val="22"/>
        </w:rPr>
      </w:pPr>
    </w:p>
    <w:p w:rsidR="000856BF" w:rsidRPr="00AE0B8F" w:rsidRDefault="000856BF" w:rsidP="00391505">
      <w:pPr>
        <w:pStyle w:val="Prrafodelista"/>
        <w:ind w:left="426"/>
        <w:jc w:val="both"/>
        <w:rPr>
          <w:rFonts w:ascii="Arial" w:hAnsi="Arial" w:cs="Arial"/>
          <w:b/>
          <w:sz w:val="22"/>
          <w:szCs w:val="22"/>
        </w:rPr>
      </w:pPr>
    </w:p>
    <w:p w:rsidR="00DD460B" w:rsidRPr="00AE0B8F" w:rsidRDefault="00DD460B" w:rsidP="00391505">
      <w:pPr>
        <w:pStyle w:val="Prrafodelista"/>
        <w:ind w:left="426"/>
        <w:jc w:val="both"/>
        <w:rPr>
          <w:rFonts w:ascii="Arial" w:hAnsi="Arial" w:cs="Arial"/>
          <w:b/>
          <w:sz w:val="22"/>
          <w:szCs w:val="22"/>
        </w:rPr>
      </w:pPr>
      <w:r w:rsidRPr="00AE0B8F">
        <w:rPr>
          <w:rFonts w:ascii="Arial" w:hAnsi="Arial" w:cs="Arial"/>
          <w:b/>
          <w:sz w:val="22"/>
          <w:szCs w:val="22"/>
        </w:rPr>
        <w:t>Fundamentos éticos de la propuesta</w:t>
      </w:r>
    </w:p>
    <w:p w:rsidR="004866BB" w:rsidRPr="00AE0B8F" w:rsidRDefault="004866BB" w:rsidP="00391505">
      <w:pPr>
        <w:pStyle w:val="Prrafodelista"/>
        <w:ind w:left="426"/>
        <w:jc w:val="both"/>
        <w:rPr>
          <w:rFonts w:ascii="Arial" w:hAnsi="Arial" w:cs="Arial"/>
          <w:b/>
          <w:sz w:val="22"/>
          <w:szCs w:val="22"/>
        </w:rPr>
      </w:pPr>
    </w:p>
    <w:p w:rsidR="00C314D7" w:rsidRPr="00AE0B8F" w:rsidRDefault="004866BB" w:rsidP="00391505">
      <w:pPr>
        <w:pStyle w:val="Prrafodelista"/>
        <w:ind w:left="426"/>
        <w:jc w:val="both"/>
        <w:rPr>
          <w:rFonts w:ascii="Arial" w:hAnsi="Arial" w:cs="Arial"/>
          <w:sz w:val="22"/>
          <w:szCs w:val="22"/>
        </w:rPr>
      </w:pPr>
      <w:r w:rsidRPr="00AE0B8F">
        <w:rPr>
          <w:rFonts w:ascii="Arial" w:hAnsi="Arial" w:cs="Arial"/>
          <w:sz w:val="22"/>
          <w:szCs w:val="22"/>
        </w:rPr>
        <w:t>Los sistemas de donación y trasplantes de órganos deben responder equitativamente a las necesidades de los pacientes, y consecuentemente fundamentarse en la justicia como base ética de cada país</w:t>
      </w:r>
      <w:r w:rsidR="007475AE" w:rsidRPr="00AE0B8F">
        <w:rPr>
          <w:rFonts w:ascii="Arial" w:hAnsi="Arial" w:cs="Arial"/>
          <w:sz w:val="22"/>
          <w:szCs w:val="22"/>
        </w:rPr>
        <w:t>,de cómo</w:t>
      </w:r>
      <w:r w:rsidR="003F1D51">
        <w:rPr>
          <w:rFonts w:ascii="Arial" w:hAnsi="Arial" w:cs="Arial"/>
          <w:sz w:val="22"/>
          <w:szCs w:val="22"/>
        </w:rPr>
        <w:t xml:space="preserve">se </w:t>
      </w:r>
      <w:r w:rsidR="000856BF" w:rsidRPr="00AE0B8F">
        <w:rPr>
          <w:rFonts w:ascii="Arial" w:hAnsi="Arial" w:cs="Arial"/>
          <w:sz w:val="22"/>
          <w:szCs w:val="22"/>
        </w:rPr>
        <w:t>asigna</w:t>
      </w:r>
      <w:r w:rsidR="00C9315E">
        <w:rPr>
          <w:rFonts w:ascii="Arial" w:hAnsi="Arial" w:cs="Arial"/>
          <w:sz w:val="22"/>
          <w:szCs w:val="22"/>
        </w:rPr>
        <w:t>n</w:t>
      </w:r>
      <w:r w:rsidR="000856BF" w:rsidRPr="00AE0B8F">
        <w:rPr>
          <w:rFonts w:ascii="Arial" w:hAnsi="Arial" w:cs="Arial"/>
          <w:sz w:val="22"/>
          <w:szCs w:val="22"/>
        </w:rPr>
        <w:t xml:space="preserve"> de manera justa los recursos y prestaciones.</w:t>
      </w:r>
      <w:r w:rsidRPr="00AE0B8F">
        <w:rPr>
          <w:rFonts w:ascii="Arial" w:hAnsi="Arial" w:cs="Arial"/>
          <w:sz w:val="22"/>
          <w:szCs w:val="22"/>
        </w:rPr>
        <w:t xml:space="preserve"> Para las decisiones caso a caso el fundamento debe ser el respeto a los valores y preferencias de los pacientes, a sus exp</w:t>
      </w:r>
      <w:r w:rsidR="003F1D51">
        <w:rPr>
          <w:rFonts w:ascii="Arial" w:hAnsi="Arial" w:cs="Arial"/>
          <w:sz w:val="22"/>
          <w:szCs w:val="22"/>
        </w:rPr>
        <w:t xml:space="preserve">resiones previas de voluntad, </w:t>
      </w:r>
      <w:r w:rsidR="000856BF" w:rsidRPr="00AE0B8F">
        <w:rPr>
          <w:rFonts w:ascii="Arial" w:hAnsi="Arial" w:cs="Arial"/>
          <w:sz w:val="22"/>
          <w:szCs w:val="22"/>
        </w:rPr>
        <w:t xml:space="preserve">junto con </w:t>
      </w:r>
      <w:r w:rsidRPr="00AE0B8F">
        <w:rPr>
          <w:rFonts w:ascii="Arial" w:hAnsi="Arial" w:cs="Arial"/>
          <w:sz w:val="22"/>
          <w:szCs w:val="22"/>
        </w:rPr>
        <w:t xml:space="preserve">el apoyo </w:t>
      </w:r>
      <w:r w:rsidR="000856BF" w:rsidRPr="00AE0B8F">
        <w:rPr>
          <w:rFonts w:ascii="Arial" w:hAnsi="Arial" w:cs="Arial"/>
          <w:sz w:val="22"/>
          <w:szCs w:val="22"/>
        </w:rPr>
        <w:t xml:space="preserve">a las decisiones familiares a través de la debida información y </w:t>
      </w:r>
      <w:r w:rsidR="00985B65">
        <w:rPr>
          <w:rFonts w:ascii="Arial" w:hAnsi="Arial" w:cs="Arial"/>
          <w:sz w:val="22"/>
          <w:szCs w:val="22"/>
        </w:rPr>
        <w:t>orientación.</w:t>
      </w:r>
      <w:r w:rsidR="000856BF" w:rsidRPr="00AE0B8F">
        <w:rPr>
          <w:rFonts w:ascii="Arial" w:hAnsi="Arial" w:cs="Arial"/>
          <w:sz w:val="22"/>
          <w:szCs w:val="22"/>
        </w:rPr>
        <w:t>En otras palabras</w:t>
      </w:r>
      <w:r w:rsidR="00985B65">
        <w:rPr>
          <w:rFonts w:ascii="Arial" w:hAnsi="Arial" w:cs="Arial"/>
          <w:sz w:val="22"/>
          <w:szCs w:val="22"/>
        </w:rPr>
        <w:t>,</w:t>
      </w:r>
      <w:r w:rsidR="000856BF" w:rsidRPr="00AE0B8F">
        <w:rPr>
          <w:rFonts w:ascii="Arial" w:hAnsi="Arial" w:cs="Arial"/>
          <w:sz w:val="22"/>
          <w:szCs w:val="22"/>
        </w:rPr>
        <w:t xml:space="preserve"> se trata del respeto a la autonomía de los pacientes incl</w:t>
      </w:r>
      <w:r w:rsidR="003F1D51">
        <w:rPr>
          <w:rFonts w:ascii="Arial" w:hAnsi="Arial" w:cs="Arial"/>
          <w:sz w:val="22"/>
          <w:szCs w:val="22"/>
        </w:rPr>
        <w:t xml:space="preserve">uyendo a sus redes familiares. </w:t>
      </w:r>
      <w:r w:rsidR="000856BF" w:rsidRPr="00AE0B8F">
        <w:rPr>
          <w:rFonts w:ascii="Arial" w:hAnsi="Arial" w:cs="Arial"/>
          <w:sz w:val="22"/>
          <w:szCs w:val="22"/>
        </w:rPr>
        <w:t>Todo lo anterior exige prof</w:t>
      </w:r>
      <w:r w:rsidR="003F1D51">
        <w:rPr>
          <w:rFonts w:ascii="Arial" w:hAnsi="Arial" w:cs="Arial"/>
          <w:sz w:val="22"/>
          <w:szCs w:val="22"/>
        </w:rPr>
        <w:t xml:space="preserve">esionales debidamente formados en lo técnico y en lo </w:t>
      </w:r>
      <w:r w:rsidR="000856BF" w:rsidRPr="00AE0B8F">
        <w:rPr>
          <w:rFonts w:ascii="Arial" w:hAnsi="Arial" w:cs="Arial"/>
          <w:sz w:val="22"/>
          <w:szCs w:val="22"/>
        </w:rPr>
        <w:t>ético, con las competencias o virtudes correspondientes. Finalmente la necesaria confianza pública es también un fundamento ético que depende de la información, educación y transparencia de los sistemas.</w:t>
      </w:r>
    </w:p>
    <w:p w:rsidR="004866BB" w:rsidRPr="00AE0B8F" w:rsidRDefault="004866BB" w:rsidP="006A6382">
      <w:pPr>
        <w:pStyle w:val="Prrafodelista"/>
        <w:ind w:left="426"/>
        <w:rPr>
          <w:rFonts w:ascii="Arial" w:hAnsi="Arial" w:cs="Arial"/>
          <w:sz w:val="22"/>
          <w:szCs w:val="22"/>
        </w:rPr>
      </w:pPr>
    </w:p>
    <w:p w:rsidR="00547684" w:rsidRPr="00AE0B8F" w:rsidRDefault="00547684" w:rsidP="00C62CD4">
      <w:pPr>
        <w:ind w:left="426"/>
        <w:rPr>
          <w:rFonts w:ascii="Arial" w:eastAsia="Calibri" w:hAnsi="Arial" w:cs="Arial"/>
          <w:sz w:val="22"/>
          <w:szCs w:val="22"/>
          <w:lang w:val="es-CL" w:eastAsia="en-US"/>
        </w:rPr>
      </w:pPr>
      <w:r w:rsidRPr="00AE0B8F">
        <w:rPr>
          <w:rFonts w:ascii="Arial" w:eastAsia="Calibri" w:hAnsi="Arial" w:cs="Arial"/>
          <w:sz w:val="22"/>
          <w:szCs w:val="22"/>
          <w:lang w:val="es-CL" w:eastAsia="en-US"/>
        </w:rPr>
        <w:t>___________________________________</w:t>
      </w:r>
    </w:p>
    <w:p w:rsidR="00AE0B8F" w:rsidRDefault="00AE0B8F" w:rsidP="00C62CD4">
      <w:pPr>
        <w:ind w:left="426"/>
        <w:rPr>
          <w:rFonts w:ascii="Arial" w:eastAsia="Calibri" w:hAnsi="Arial" w:cs="Arial"/>
          <w:i/>
          <w:sz w:val="22"/>
          <w:szCs w:val="22"/>
          <w:lang w:val="es-CL" w:eastAsia="en-US"/>
        </w:rPr>
      </w:pPr>
    </w:p>
    <w:p w:rsidR="00954F9F" w:rsidRPr="00AE0B8F" w:rsidRDefault="00954F9F" w:rsidP="00C62CD4">
      <w:pPr>
        <w:ind w:left="426"/>
        <w:rPr>
          <w:rFonts w:ascii="Arial" w:eastAsia="Calibri" w:hAnsi="Arial" w:cs="Arial"/>
          <w:i/>
          <w:sz w:val="22"/>
          <w:szCs w:val="22"/>
          <w:lang w:val="es-CL" w:eastAsia="en-US"/>
        </w:rPr>
      </w:pPr>
      <w:r w:rsidRPr="00AE0B8F">
        <w:rPr>
          <w:rFonts w:ascii="Arial" w:eastAsia="Calibri" w:hAnsi="Arial" w:cs="Arial"/>
          <w:i/>
          <w:sz w:val="22"/>
          <w:szCs w:val="22"/>
          <w:lang w:val="es-CL" w:eastAsia="en-US"/>
        </w:rPr>
        <w:t xml:space="preserve">Integran el Comité de Trasplantes de la Academia Chilena de Medicina los Académicos </w:t>
      </w:r>
      <w:r w:rsidR="00547684" w:rsidRPr="00AE0B8F">
        <w:rPr>
          <w:rFonts w:ascii="Arial" w:eastAsia="Calibri" w:hAnsi="Arial" w:cs="Arial"/>
          <w:i/>
          <w:sz w:val="22"/>
          <w:szCs w:val="22"/>
          <w:lang w:val="es-CL" w:eastAsia="en-US"/>
        </w:rPr>
        <w:t xml:space="preserve"> Dres. Juan Hepp</w:t>
      </w:r>
      <w:r w:rsidRPr="00AE0B8F">
        <w:rPr>
          <w:rFonts w:ascii="Arial" w:eastAsia="Calibri" w:hAnsi="Arial" w:cs="Arial"/>
          <w:i/>
          <w:sz w:val="22"/>
          <w:szCs w:val="22"/>
          <w:lang w:val="es-CL" w:eastAsia="en-US"/>
        </w:rPr>
        <w:t>, Emilio Roessler, Juan Pablo Beca, Se</w:t>
      </w:r>
      <w:r w:rsidR="007475AE" w:rsidRPr="00AE0B8F">
        <w:rPr>
          <w:rFonts w:ascii="Arial" w:eastAsia="Calibri" w:hAnsi="Arial" w:cs="Arial"/>
          <w:i/>
          <w:sz w:val="22"/>
          <w:szCs w:val="22"/>
          <w:lang w:val="es-CL" w:eastAsia="en-US"/>
        </w:rPr>
        <w:t xml:space="preserve">rgio Moran y Mario Uribe, con el </w:t>
      </w:r>
      <w:r w:rsidRPr="00AE0B8F">
        <w:rPr>
          <w:rFonts w:ascii="Arial" w:eastAsia="Calibri" w:hAnsi="Arial" w:cs="Arial"/>
          <w:i/>
          <w:sz w:val="22"/>
          <w:szCs w:val="22"/>
          <w:lang w:val="es-CL" w:eastAsia="en-US"/>
        </w:rPr>
        <w:t xml:space="preserve">Presidente </w:t>
      </w:r>
      <w:r w:rsidR="00547684" w:rsidRPr="00AE0B8F">
        <w:rPr>
          <w:rFonts w:ascii="Arial" w:eastAsia="Calibri" w:hAnsi="Arial" w:cs="Arial"/>
          <w:i/>
          <w:sz w:val="22"/>
          <w:szCs w:val="22"/>
          <w:lang w:val="es-CL" w:eastAsia="en-US"/>
        </w:rPr>
        <w:t>Sociedad Chilena del Trasplante Dr. José Manuel Palacios.</w:t>
      </w:r>
    </w:p>
    <w:p w:rsidR="002570A1" w:rsidRDefault="002570A1" w:rsidP="00E25427">
      <w:pPr>
        <w:ind w:left="1483"/>
        <w:rPr>
          <w:rFonts w:ascii="Arial" w:hAnsi="Arial" w:cs="Arial"/>
          <w:sz w:val="22"/>
          <w:szCs w:val="22"/>
        </w:rPr>
      </w:pPr>
    </w:p>
    <w:p w:rsidR="002E2F01" w:rsidRPr="002C0276" w:rsidRDefault="002E2F01" w:rsidP="00E25427">
      <w:pPr>
        <w:ind w:left="1483"/>
        <w:rPr>
          <w:rFonts w:ascii="Arial" w:hAnsi="Arial" w:cs="Arial"/>
          <w:sz w:val="22"/>
          <w:szCs w:val="22"/>
        </w:rPr>
      </w:pPr>
    </w:p>
    <w:sectPr w:rsidR="002E2F01" w:rsidRPr="002C0276" w:rsidSect="00AE0B8F">
      <w:pgSz w:w="12240" w:h="15840"/>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12AE5"/>
    <w:multiLevelType w:val="hybridMultilevel"/>
    <w:tmpl w:val="B07CF5C4"/>
    <w:lvl w:ilvl="0" w:tplc="014E54D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C575374"/>
    <w:multiLevelType w:val="hybridMultilevel"/>
    <w:tmpl w:val="0D329D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3615C1C"/>
    <w:multiLevelType w:val="hybridMultilevel"/>
    <w:tmpl w:val="E90ADD92"/>
    <w:lvl w:ilvl="0" w:tplc="014E54D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7F01E17"/>
    <w:multiLevelType w:val="hybridMultilevel"/>
    <w:tmpl w:val="2272EE96"/>
    <w:lvl w:ilvl="0" w:tplc="014E54D0">
      <w:start w:val="1"/>
      <w:numFmt w:val="bullet"/>
      <w:lvlText w:val=""/>
      <w:lvlJc w:val="left"/>
      <w:pPr>
        <w:ind w:left="2203" w:hanging="360"/>
      </w:pPr>
      <w:rPr>
        <w:rFonts w:ascii="Symbol" w:hAnsi="Symbol" w:hint="default"/>
      </w:rPr>
    </w:lvl>
    <w:lvl w:ilvl="1" w:tplc="0C0A0003" w:tentative="1">
      <w:start w:val="1"/>
      <w:numFmt w:val="bullet"/>
      <w:lvlText w:val="o"/>
      <w:lvlJc w:val="left"/>
      <w:pPr>
        <w:ind w:left="2923" w:hanging="360"/>
      </w:pPr>
      <w:rPr>
        <w:rFonts w:ascii="Courier New" w:hAnsi="Courier New" w:hint="default"/>
      </w:rPr>
    </w:lvl>
    <w:lvl w:ilvl="2" w:tplc="0C0A0005" w:tentative="1">
      <w:start w:val="1"/>
      <w:numFmt w:val="bullet"/>
      <w:lvlText w:val=""/>
      <w:lvlJc w:val="left"/>
      <w:pPr>
        <w:ind w:left="3643" w:hanging="360"/>
      </w:pPr>
      <w:rPr>
        <w:rFonts w:ascii="Wingdings" w:hAnsi="Wingdings" w:hint="default"/>
      </w:rPr>
    </w:lvl>
    <w:lvl w:ilvl="3" w:tplc="0C0A0001" w:tentative="1">
      <w:start w:val="1"/>
      <w:numFmt w:val="bullet"/>
      <w:lvlText w:val=""/>
      <w:lvlJc w:val="left"/>
      <w:pPr>
        <w:ind w:left="4363" w:hanging="360"/>
      </w:pPr>
      <w:rPr>
        <w:rFonts w:ascii="Symbol" w:hAnsi="Symbol" w:hint="default"/>
      </w:rPr>
    </w:lvl>
    <w:lvl w:ilvl="4" w:tplc="0C0A0003" w:tentative="1">
      <w:start w:val="1"/>
      <w:numFmt w:val="bullet"/>
      <w:lvlText w:val="o"/>
      <w:lvlJc w:val="left"/>
      <w:pPr>
        <w:ind w:left="5083" w:hanging="360"/>
      </w:pPr>
      <w:rPr>
        <w:rFonts w:ascii="Courier New" w:hAnsi="Courier New" w:hint="default"/>
      </w:rPr>
    </w:lvl>
    <w:lvl w:ilvl="5" w:tplc="0C0A0005" w:tentative="1">
      <w:start w:val="1"/>
      <w:numFmt w:val="bullet"/>
      <w:lvlText w:val=""/>
      <w:lvlJc w:val="left"/>
      <w:pPr>
        <w:ind w:left="5803" w:hanging="360"/>
      </w:pPr>
      <w:rPr>
        <w:rFonts w:ascii="Wingdings" w:hAnsi="Wingdings" w:hint="default"/>
      </w:rPr>
    </w:lvl>
    <w:lvl w:ilvl="6" w:tplc="0C0A0001" w:tentative="1">
      <w:start w:val="1"/>
      <w:numFmt w:val="bullet"/>
      <w:lvlText w:val=""/>
      <w:lvlJc w:val="left"/>
      <w:pPr>
        <w:ind w:left="6523" w:hanging="360"/>
      </w:pPr>
      <w:rPr>
        <w:rFonts w:ascii="Symbol" w:hAnsi="Symbol" w:hint="default"/>
      </w:rPr>
    </w:lvl>
    <w:lvl w:ilvl="7" w:tplc="0C0A0003" w:tentative="1">
      <w:start w:val="1"/>
      <w:numFmt w:val="bullet"/>
      <w:lvlText w:val="o"/>
      <w:lvlJc w:val="left"/>
      <w:pPr>
        <w:ind w:left="7243" w:hanging="360"/>
      </w:pPr>
      <w:rPr>
        <w:rFonts w:ascii="Courier New" w:hAnsi="Courier New" w:hint="default"/>
      </w:rPr>
    </w:lvl>
    <w:lvl w:ilvl="8" w:tplc="0C0A0005" w:tentative="1">
      <w:start w:val="1"/>
      <w:numFmt w:val="bullet"/>
      <w:lvlText w:val=""/>
      <w:lvlJc w:val="left"/>
      <w:pPr>
        <w:ind w:left="7963" w:hanging="360"/>
      </w:pPr>
      <w:rPr>
        <w:rFonts w:ascii="Wingdings" w:hAnsi="Wingdings" w:hint="default"/>
      </w:rPr>
    </w:lvl>
  </w:abstractNum>
  <w:abstractNum w:abstractNumId="4">
    <w:nsid w:val="3E091628"/>
    <w:multiLevelType w:val="hybridMultilevel"/>
    <w:tmpl w:val="3F90FE0E"/>
    <w:lvl w:ilvl="0" w:tplc="014E54D0">
      <w:start w:val="1"/>
      <w:numFmt w:val="bullet"/>
      <w:lvlText w:val=""/>
      <w:lvlJc w:val="left"/>
      <w:pPr>
        <w:ind w:left="2853" w:hanging="360"/>
      </w:pPr>
      <w:rPr>
        <w:rFonts w:ascii="Symbol" w:hAnsi="Symbol" w:hint="default"/>
      </w:rPr>
    </w:lvl>
    <w:lvl w:ilvl="1" w:tplc="0C0A0003" w:tentative="1">
      <w:start w:val="1"/>
      <w:numFmt w:val="bullet"/>
      <w:lvlText w:val="o"/>
      <w:lvlJc w:val="left"/>
      <w:pPr>
        <w:ind w:left="3573" w:hanging="360"/>
      </w:pPr>
      <w:rPr>
        <w:rFonts w:ascii="Courier New" w:hAnsi="Courier New" w:hint="default"/>
      </w:rPr>
    </w:lvl>
    <w:lvl w:ilvl="2" w:tplc="0C0A0005" w:tentative="1">
      <w:start w:val="1"/>
      <w:numFmt w:val="bullet"/>
      <w:lvlText w:val=""/>
      <w:lvlJc w:val="left"/>
      <w:pPr>
        <w:ind w:left="4293" w:hanging="360"/>
      </w:pPr>
      <w:rPr>
        <w:rFonts w:ascii="Wingdings" w:hAnsi="Wingdings" w:hint="default"/>
      </w:rPr>
    </w:lvl>
    <w:lvl w:ilvl="3" w:tplc="0C0A0001" w:tentative="1">
      <w:start w:val="1"/>
      <w:numFmt w:val="bullet"/>
      <w:lvlText w:val=""/>
      <w:lvlJc w:val="left"/>
      <w:pPr>
        <w:ind w:left="5013" w:hanging="360"/>
      </w:pPr>
      <w:rPr>
        <w:rFonts w:ascii="Symbol" w:hAnsi="Symbol" w:hint="default"/>
      </w:rPr>
    </w:lvl>
    <w:lvl w:ilvl="4" w:tplc="0C0A0003" w:tentative="1">
      <w:start w:val="1"/>
      <w:numFmt w:val="bullet"/>
      <w:lvlText w:val="o"/>
      <w:lvlJc w:val="left"/>
      <w:pPr>
        <w:ind w:left="5733" w:hanging="360"/>
      </w:pPr>
      <w:rPr>
        <w:rFonts w:ascii="Courier New" w:hAnsi="Courier New" w:hint="default"/>
      </w:rPr>
    </w:lvl>
    <w:lvl w:ilvl="5" w:tplc="0C0A0005" w:tentative="1">
      <w:start w:val="1"/>
      <w:numFmt w:val="bullet"/>
      <w:lvlText w:val=""/>
      <w:lvlJc w:val="left"/>
      <w:pPr>
        <w:ind w:left="6453" w:hanging="360"/>
      </w:pPr>
      <w:rPr>
        <w:rFonts w:ascii="Wingdings" w:hAnsi="Wingdings" w:hint="default"/>
      </w:rPr>
    </w:lvl>
    <w:lvl w:ilvl="6" w:tplc="0C0A0001" w:tentative="1">
      <w:start w:val="1"/>
      <w:numFmt w:val="bullet"/>
      <w:lvlText w:val=""/>
      <w:lvlJc w:val="left"/>
      <w:pPr>
        <w:ind w:left="7173" w:hanging="360"/>
      </w:pPr>
      <w:rPr>
        <w:rFonts w:ascii="Symbol" w:hAnsi="Symbol" w:hint="default"/>
      </w:rPr>
    </w:lvl>
    <w:lvl w:ilvl="7" w:tplc="0C0A0003" w:tentative="1">
      <w:start w:val="1"/>
      <w:numFmt w:val="bullet"/>
      <w:lvlText w:val="o"/>
      <w:lvlJc w:val="left"/>
      <w:pPr>
        <w:ind w:left="7893" w:hanging="360"/>
      </w:pPr>
      <w:rPr>
        <w:rFonts w:ascii="Courier New" w:hAnsi="Courier New" w:hint="default"/>
      </w:rPr>
    </w:lvl>
    <w:lvl w:ilvl="8" w:tplc="0C0A0005" w:tentative="1">
      <w:start w:val="1"/>
      <w:numFmt w:val="bullet"/>
      <w:lvlText w:val=""/>
      <w:lvlJc w:val="left"/>
      <w:pPr>
        <w:ind w:left="8613" w:hanging="360"/>
      </w:pPr>
      <w:rPr>
        <w:rFonts w:ascii="Wingdings" w:hAnsi="Wingdings" w:hint="default"/>
      </w:rPr>
    </w:lvl>
  </w:abstractNum>
  <w:abstractNum w:abstractNumId="5">
    <w:nsid w:val="45FC298D"/>
    <w:multiLevelType w:val="hybridMultilevel"/>
    <w:tmpl w:val="79BCB7A8"/>
    <w:lvl w:ilvl="0" w:tplc="014E54D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7037301"/>
    <w:multiLevelType w:val="hybridMultilevel"/>
    <w:tmpl w:val="98242032"/>
    <w:lvl w:ilvl="0" w:tplc="014E54D0">
      <w:start w:val="1"/>
      <w:numFmt w:val="bullet"/>
      <w:lvlText w:val=""/>
      <w:lvlJc w:val="left"/>
      <w:pPr>
        <w:ind w:left="3547" w:hanging="360"/>
      </w:pPr>
      <w:rPr>
        <w:rFonts w:ascii="Symbol" w:hAnsi="Symbol" w:hint="default"/>
      </w:rPr>
    </w:lvl>
    <w:lvl w:ilvl="1" w:tplc="0C0A0003" w:tentative="1">
      <w:start w:val="1"/>
      <w:numFmt w:val="bullet"/>
      <w:lvlText w:val="o"/>
      <w:lvlJc w:val="left"/>
      <w:pPr>
        <w:ind w:left="4267" w:hanging="360"/>
      </w:pPr>
      <w:rPr>
        <w:rFonts w:ascii="Courier New" w:hAnsi="Courier New" w:hint="default"/>
      </w:rPr>
    </w:lvl>
    <w:lvl w:ilvl="2" w:tplc="0C0A0005" w:tentative="1">
      <w:start w:val="1"/>
      <w:numFmt w:val="bullet"/>
      <w:lvlText w:val=""/>
      <w:lvlJc w:val="left"/>
      <w:pPr>
        <w:ind w:left="4987" w:hanging="360"/>
      </w:pPr>
      <w:rPr>
        <w:rFonts w:ascii="Wingdings" w:hAnsi="Wingdings" w:hint="default"/>
      </w:rPr>
    </w:lvl>
    <w:lvl w:ilvl="3" w:tplc="0C0A0001" w:tentative="1">
      <w:start w:val="1"/>
      <w:numFmt w:val="bullet"/>
      <w:lvlText w:val=""/>
      <w:lvlJc w:val="left"/>
      <w:pPr>
        <w:ind w:left="5707" w:hanging="360"/>
      </w:pPr>
      <w:rPr>
        <w:rFonts w:ascii="Symbol" w:hAnsi="Symbol" w:hint="default"/>
      </w:rPr>
    </w:lvl>
    <w:lvl w:ilvl="4" w:tplc="0C0A0003" w:tentative="1">
      <w:start w:val="1"/>
      <w:numFmt w:val="bullet"/>
      <w:lvlText w:val="o"/>
      <w:lvlJc w:val="left"/>
      <w:pPr>
        <w:ind w:left="6427" w:hanging="360"/>
      </w:pPr>
      <w:rPr>
        <w:rFonts w:ascii="Courier New" w:hAnsi="Courier New" w:hint="default"/>
      </w:rPr>
    </w:lvl>
    <w:lvl w:ilvl="5" w:tplc="0C0A0005" w:tentative="1">
      <w:start w:val="1"/>
      <w:numFmt w:val="bullet"/>
      <w:lvlText w:val=""/>
      <w:lvlJc w:val="left"/>
      <w:pPr>
        <w:ind w:left="7147" w:hanging="360"/>
      </w:pPr>
      <w:rPr>
        <w:rFonts w:ascii="Wingdings" w:hAnsi="Wingdings" w:hint="default"/>
      </w:rPr>
    </w:lvl>
    <w:lvl w:ilvl="6" w:tplc="0C0A0001" w:tentative="1">
      <w:start w:val="1"/>
      <w:numFmt w:val="bullet"/>
      <w:lvlText w:val=""/>
      <w:lvlJc w:val="left"/>
      <w:pPr>
        <w:ind w:left="7867" w:hanging="360"/>
      </w:pPr>
      <w:rPr>
        <w:rFonts w:ascii="Symbol" w:hAnsi="Symbol" w:hint="default"/>
      </w:rPr>
    </w:lvl>
    <w:lvl w:ilvl="7" w:tplc="0C0A0003" w:tentative="1">
      <w:start w:val="1"/>
      <w:numFmt w:val="bullet"/>
      <w:lvlText w:val="o"/>
      <w:lvlJc w:val="left"/>
      <w:pPr>
        <w:ind w:left="8587" w:hanging="360"/>
      </w:pPr>
      <w:rPr>
        <w:rFonts w:ascii="Courier New" w:hAnsi="Courier New" w:hint="default"/>
      </w:rPr>
    </w:lvl>
    <w:lvl w:ilvl="8" w:tplc="0C0A0005" w:tentative="1">
      <w:start w:val="1"/>
      <w:numFmt w:val="bullet"/>
      <w:lvlText w:val=""/>
      <w:lvlJc w:val="left"/>
      <w:pPr>
        <w:ind w:left="9307" w:hanging="360"/>
      </w:pPr>
      <w:rPr>
        <w:rFonts w:ascii="Wingdings" w:hAnsi="Wingdings" w:hint="default"/>
      </w:rPr>
    </w:lvl>
  </w:abstractNum>
  <w:abstractNum w:abstractNumId="7">
    <w:nsid w:val="49DF3396"/>
    <w:multiLevelType w:val="hybridMultilevel"/>
    <w:tmpl w:val="E7E6F5BE"/>
    <w:lvl w:ilvl="0" w:tplc="0A6C0CE4">
      <w:start w:val="1"/>
      <w:numFmt w:val="decimal"/>
      <w:lvlText w:val="%1."/>
      <w:lvlJc w:val="left"/>
      <w:pPr>
        <w:ind w:left="1080" w:hanging="360"/>
      </w:pPr>
      <w:rPr>
        <w:rFonts w:hint="default"/>
      </w:rPr>
    </w:lvl>
    <w:lvl w:ilvl="1" w:tplc="340A0019">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
    <w:nsid w:val="58E3516B"/>
    <w:multiLevelType w:val="hybridMultilevel"/>
    <w:tmpl w:val="90F80178"/>
    <w:lvl w:ilvl="0" w:tplc="0C0A0001">
      <w:start w:val="1"/>
      <w:numFmt w:val="bullet"/>
      <w:lvlText w:val=""/>
      <w:lvlJc w:val="left"/>
      <w:pPr>
        <w:ind w:left="2133" w:hanging="360"/>
      </w:pPr>
      <w:rPr>
        <w:rFonts w:ascii="Symbol" w:hAnsi="Symbol" w:hint="default"/>
      </w:rPr>
    </w:lvl>
    <w:lvl w:ilvl="1" w:tplc="0C0A0003" w:tentative="1">
      <w:start w:val="1"/>
      <w:numFmt w:val="bullet"/>
      <w:lvlText w:val="o"/>
      <w:lvlJc w:val="left"/>
      <w:pPr>
        <w:ind w:left="2853" w:hanging="360"/>
      </w:pPr>
      <w:rPr>
        <w:rFonts w:ascii="Courier New" w:hAnsi="Courier New" w:hint="default"/>
      </w:rPr>
    </w:lvl>
    <w:lvl w:ilvl="2" w:tplc="0C0A0005" w:tentative="1">
      <w:start w:val="1"/>
      <w:numFmt w:val="bullet"/>
      <w:lvlText w:val=""/>
      <w:lvlJc w:val="left"/>
      <w:pPr>
        <w:ind w:left="3573" w:hanging="360"/>
      </w:pPr>
      <w:rPr>
        <w:rFonts w:ascii="Wingdings" w:hAnsi="Wingdings" w:hint="default"/>
      </w:rPr>
    </w:lvl>
    <w:lvl w:ilvl="3" w:tplc="0C0A0001" w:tentative="1">
      <w:start w:val="1"/>
      <w:numFmt w:val="bullet"/>
      <w:lvlText w:val=""/>
      <w:lvlJc w:val="left"/>
      <w:pPr>
        <w:ind w:left="4293" w:hanging="360"/>
      </w:pPr>
      <w:rPr>
        <w:rFonts w:ascii="Symbol" w:hAnsi="Symbol" w:hint="default"/>
      </w:rPr>
    </w:lvl>
    <w:lvl w:ilvl="4" w:tplc="0C0A0003" w:tentative="1">
      <w:start w:val="1"/>
      <w:numFmt w:val="bullet"/>
      <w:lvlText w:val="o"/>
      <w:lvlJc w:val="left"/>
      <w:pPr>
        <w:ind w:left="5013" w:hanging="360"/>
      </w:pPr>
      <w:rPr>
        <w:rFonts w:ascii="Courier New" w:hAnsi="Courier New" w:hint="default"/>
      </w:rPr>
    </w:lvl>
    <w:lvl w:ilvl="5" w:tplc="0C0A0005" w:tentative="1">
      <w:start w:val="1"/>
      <w:numFmt w:val="bullet"/>
      <w:lvlText w:val=""/>
      <w:lvlJc w:val="left"/>
      <w:pPr>
        <w:ind w:left="5733" w:hanging="360"/>
      </w:pPr>
      <w:rPr>
        <w:rFonts w:ascii="Wingdings" w:hAnsi="Wingdings" w:hint="default"/>
      </w:rPr>
    </w:lvl>
    <w:lvl w:ilvl="6" w:tplc="0C0A0001" w:tentative="1">
      <w:start w:val="1"/>
      <w:numFmt w:val="bullet"/>
      <w:lvlText w:val=""/>
      <w:lvlJc w:val="left"/>
      <w:pPr>
        <w:ind w:left="6453" w:hanging="360"/>
      </w:pPr>
      <w:rPr>
        <w:rFonts w:ascii="Symbol" w:hAnsi="Symbol" w:hint="default"/>
      </w:rPr>
    </w:lvl>
    <w:lvl w:ilvl="7" w:tplc="0C0A0003" w:tentative="1">
      <w:start w:val="1"/>
      <w:numFmt w:val="bullet"/>
      <w:lvlText w:val="o"/>
      <w:lvlJc w:val="left"/>
      <w:pPr>
        <w:ind w:left="7173" w:hanging="360"/>
      </w:pPr>
      <w:rPr>
        <w:rFonts w:ascii="Courier New" w:hAnsi="Courier New" w:hint="default"/>
      </w:rPr>
    </w:lvl>
    <w:lvl w:ilvl="8" w:tplc="0C0A0005" w:tentative="1">
      <w:start w:val="1"/>
      <w:numFmt w:val="bullet"/>
      <w:lvlText w:val=""/>
      <w:lvlJc w:val="left"/>
      <w:pPr>
        <w:ind w:left="7893" w:hanging="360"/>
      </w:pPr>
      <w:rPr>
        <w:rFonts w:ascii="Wingdings" w:hAnsi="Wingdings" w:hint="default"/>
      </w:rPr>
    </w:lvl>
  </w:abstractNum>
  <w:abstractNum w:abstractNumId="9">
    <w:nsid w:val="620F1B44"/>
    <w:multiLevelType w:val="hybridMultilevel"/>
    <w:tmpl w:val="0A687E1E"/>
    <w:lvl w:ilvl="0" w:tplc="014E54D0">
      <w:start w:val="1"/>
      <w:numFmt w:val="bullet"/>
      <w:lvlText w:val=""/>
      <w:lvlJc w:val="left"/>
      <w:pPr>
        <w:ind w:left="2133" w:hanging="360"/>
      </w:pPr>
      <w:rPr>
        <w:rFonts w:ascii="Symbol" w:hAnsi="Symbol" w:hint="default"/>
      </w:rPr>
    </w:lvl>
    <w:lvl w:ilvl="1" w:tplc="0C0A0003" w:tentative="1">
      <w:start w:val="1"/>
      <w:numFmt w:val="bullet"/>
      <w:lvlText w:val="o"/>
      <w:lvlJc w:val="left"/>
      <w:pPr>
        <w:ind w:left="2853" w:hanging="360"/>
      </w:pPr>
      <w:rPr>
        <w:rFonts w:ascii="Courier New" w:hAnsi="Courier New" w:hint="default"/>
      </w:rPr>
    </w:lvl>
    <w:lvl w:ilvl="2" w:tplc="0C0A0005" w:tentative="1">
      <w:start w:val="1"/>
      <w:numFmt w:val="bullet"/>
      <w:lvlText w:val=""/>
      <w:lvlJc w:val="left"/>
      <w:pPr>
        <w:ind w:left="3573" w:hanging="360"/>
      </w:pPr>
      <w:rPr>
        <w:rFonts w:ascii="Wingdings" w:hAnsi="Wingdings" w:hint="default"/>
      </w:rPr>
    </w:lvl>
    <w:lvl w:ilvl="3" w:tplc="0C0A0001" w:tentative="1">
      <w:start w:val="1"/>
      <w:numFmt w:val="bullet"/>
      <w:lvlText w:val=""/>
      <w:lvlJc w:val="left"/>
      <w:pPr>
        <w:ind w:left="4293" w:hanging="360"/>
      </w:pPr>
      <w:rPr>
        <w:rFonts w:ascii="Symbol" w:hAnsi="Symbol" w:hint="default"/>
      </w:rPr>
    </w:lvl>
    <w:lvl w:ilvl="4" w:tplc="0C0A0003" w:tentative="1">
      <w:start w:val="1"/>
      <w:numFmt w:val="bullet"/>
      <w:lvlText w:val="o"/>
      <w:lvlJc w:val="left"/>
      <w:pPr>
        <w:ind w:left="5013" w:hanging="360"/>
      </w:pPr>
      <w:rPr>
        <w:rFonts w:ascii="Courier New" w:hAnsi="Courier New" w:hint="default"/>
      </w:rPr>
    </w:lvl>
    <w:lvl w:ilvl="5" w:tplc="0C0A0005" w:tentative="1">
      <w:start w:val="1"/>
      <w:numFmt w:val="bullet"/>
      <w:lvlText w:val=""/>
      <w:lvlJc w:val="left"/>
      <w:pPr>
        <w:ind w:left="5733" w:hanging="360"/>
      </w:pPr>
      <w:rPr>
        <w:rFonts w:ascii="Wingdings" w:hAnsi="Wingdings" w:hint="default"/>
      </w:rPr>
    </w:lvl>
    <w:lvl w:ilvl="6" w:tplc="0C0A0001" w:tentative="1">
      <w:start w:val="1"/>
      <w:numFmt w:val="bullet"/>
      <w:lvlText w:val=""/>
      <w:lvlJc w:val="left"/>
      <w:pPr>
        <w:ind w:left="6453" w:hanging="360"/>
      </w:pPr>
      <w:rPr>
        <w:rFonts w:ascii="Symbol" w:hAnsi="Symbol" w:hint="default"/>
      </w:rPr>
    </w:lvl>
    <w:lvl w:ilvl="7" w:tplc="0C0A0003" w:tentative="1">
      <w:start w:val="1"/>
      <w:numFmt w:val="bullet"/>
      <w:lvlText w:val="o"/>
      <w:lvlJc w:val="left"/>
      <w:pPr>
        <w:ind w:left="7173" w:hanging="360"/>
      </w:pPr>
      <w:rPr>
        <w:rFonts w:ascii="Courier New" w:hAnsi="Courier New" w:hint="default"/>
      </w:rPr>
    </w:lvl>
    <w:lvl w:ilvl="8" w:tplc="0C0A0005" w:tentative="1">
      <w:start w:val="1"/>
      <w:numFmt w:val="bullet"/>
      <w:lvlText w:val=""/>
      <w:lvlJc w:val="left"/>
      <w:pPr>
        <w:ind w:left="7893" w:hanging="360"/>
      </w:pPr>
      <w:rPr>
        <w:rFonts w:ascii="Wingdings" w:hAnsi="Wingdings" w:hint="default"/>
      </w:rPr>
    </w:lvl>
  </w:abstractNum>
  <w:abstractNum w:abstractNumId="10">
    <w:nsid w:val="63847FBF"/>
    <w:multiLevelType w:val="hybridMultilevel"/>
    <w:tmpl w:val="39BC2FBE"/>
    <w:lvl w:ilvl="0" w:tplc="014E54D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60D5D77"/>
    <w:multiLevelType w:val="hybridMultilevel"/>
    <w:tmpl w:val="E0B2A8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6191A00"/>
    <w:multiLevelType w:val="hybridMultilevel"/>
    <w:tmpl w:val="33F6B54E"/>
    <w:lvl w:ilvl="0" w:tplc="014E54D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3780654"/>
    <w:multiLevelType w:val="hybridMultilevel"/>
    <w:tmpl w:val="92D45646"/>
    <w:lvl w:ilvl="0" w:tplc="014E54D0">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num w:numId="1">
    <w:abstractNumId w:val="1"/>
  </w:num>
  <w:num w:numId="2">
    <w:abstractNumId w:val="9"/>
  </w:num>
  <w:num w:numId="3">
    <w:abstractNumId w:val="8"/>
  </w:num>
  <w:num w:numId="4">
    <w:abstractNumId w:val="12"/>
  </w:num>
  <w:num w:numId="5">
    <w:abstractNumId w:val="11"/>
  </w:num>
  <w:num w:numId="6">
    <w:abstractNumId w:val="4"/>
  </w:num>
  <w:num w:numId="7">
    <w:abstractNumId w:val="6"/>
  </w:num>
  <w:num w:numId="8">
    <w:abstractNumId w:val="3"/>
  </w:num>
  <w:num w:numId="9">
    <w:abstractNumId w:val="5"/>
  </w:num>
  <w:num w:numId="10">
    <w:abstractNumId w:val="10"/>
  </w:num>
  <w:num w:numId="11">
    <w:abstractNumId w:val="2"/>
  </w:num>
  <w:num w:numId="12">
    <w:abstractNumId w:val="0"/>
  </w:num>
  <w:num w:numId="13">
    <w:abstractNumId w:val="7"/>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trackRevisions/>
  <w:defaultTabStop w:val="708"/>
  <w:hyphenationZone w:val="425"/>
  <w:characterSpacingControl w:val="doNotCompress"/>
  <w:compat>
    <w:useFELayout/>
  </w:compat>
  <w:rsids>
    <w:rsidRoot w:val="002570A1"/>
    <w:rsid w:val="000166AA"/>
    <w:rsid w:val="00063E31"/>
    <w:rsid w:val="000856BF"/>
    <w:rsid w:val="000A5B15"/>
    <w:rsid w:val="000C1A1F"/>
    <w:rsid w:val="001A449F"/>
    <w:rsid w:val="00201D5D"/>
    <w:rsid w:val="0023018B"/>
    <w:rsid w:val="002570A1"/>
    <w:rsid w:val="002C0276"/>
    <w:rsid w:val="002E23B1"/>
    <w:rsid w:val="002E2F01"/>
    <w:rsid w:val="0031646E"/>
    <w:rsid w:val="00391505"/>
    <w:rsid w:val="003F1D51"/>
    <w:rsid w:val="00432F59"/>
    <w:rsid w:val="004866BB"/>
    <w:rsid w:val="004A1301"/>
    <w:rsid w:val="00547684"/>
    <w:rsid w:val="0054768F"/>
    <w:rsid w:val="0057362D"/>
    <w:rsid w:val="00573A17"/>
    <w:rsid w:val="00580DFF"/>
    <w:rsid w:val="005A3380"/>
    <w:rsid w:val="005E237D"/>
    <w:rsid w:val="006005C6"/>
    <w:rsid w:val="0062559D"/>
    <w:rsid w:val="0065755B"/>
    <w:rsid w:val="006A6382"/>
    <w:rsid w:val="006F0D10"/>
    <w:rsid w:val="007247B9"/>
    <w:rsid w:val="007475AE"/>
    <w:rsid w:val="007C4668"/>
    <w:rsid w:val="00831AFC"/>
    <w:rsid w:val="00841099"/>
    <w:rsid w:val="00845BA1"/>
    <w:rsid w:val="00892237"/>
    <w:rsid w:val="00954F9F"/>
    <w:rsid w:val="00985B65"/>
    <w:rsid w:val="009C00B5"/>
    <w:rsid w:val="009C39E7"/>
    <w:rsid w:val="00A1154C"/>
    <w:rsid w:val="00A177CF"/>
    <w:rsid w:val="00AE06CE"/>
    <w:rsid w:val="00AE0B8F"/>
    <w:rsid w:val="00B87D07"/>
    <w:rsid w:val="00C314D7"/>
    <w:rsid w:val="00C62CD4"/>
    <w:rsid w:val="00C9256F"/>
    <w:rsid w:val="00C9315E"/>
    <w:rsid w:val="00CA6D51"/>
    <w:rsid w:val="00CF2DD2"/>
    <w:rsid w:val="00D34D06"/>
    <w:rsid w:val="00DD460B"/>
    <w:rsid w:val="00DE6A27"/>
    <w:rsid w:val="00DF7792"/>
    <w:rsid w:val="00E25427"/>
    <w:rsid w:val="00E73F8D"/>
    <w:rsid w:val="00EB5507"/>
    <w:rsid w:val="00F04FE2"/>
    <w:rsid w:val="00F81C4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AF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570A1"/>
    <w:pPr>
      <w:ind w:left="720"/>
      <w:contextualSpacing/>
    </w:pPr>
  </w:style>
  <w:style w:type="paragraph" w:styleId="Textodeglobo">
    <w:name w:val="Balloon Text"/>
    <w:basedOn w:val="Normal"/>
    <w:link w:val="TextodegloboCar"/>
    <w:uiPriority w:val="99"/>
    <w:semiHidden/>
    <w:unhideWhenUsed/>
    <w:rsid w:val="002C0276"/>
    <w:rPr>
      <w:rFonts w:ascii="Tahoma" w:hAnsi="Tahoma" w:cs="Tahoma"/>
      <w:sz w:val="16"/>
      <w:szCs w:val="16"/>
    </w:rPr>
  </w:style>
  <w:style w:type="character" w:customStyle="1" w:styleId="TextodegloboCar">
    <w:name w:val="Texto de globo Car"/>
    <w:basedOn w:val="Fuentedeprrafopredeter"/>
    <w:link w:val="Textodeglobo"/>
    <w:uiPriority w:val="99"/>
    <w:semiHidden/>
    <w:rsid w:val="002C02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570A1"/>
    <w:pPr>
      <w:ind w:left="720"/>
      <w:contextualSpacing/>
    </w:pPr>
  </w:style>
  <w:style w:type="paragraph" w:styleId="Textodeglobo">
    <w:name w:val="Balloon Text"/>
    <w:basedOn w:val="Normal"/>
    <w:link w:val="TextodegloboCar"/>
    <w:uiPriority w:val="99"/>
    <w:semiHidden/>
    <w:unhideWhenUsed/>
    <w:rsid w:val="002C0276"/>
    <w:rPr>
      <w:rFonts w:ascii="Tahoma" w:hAnsi="Tahoma" w:cs="Tahoma"/>
      <w:sz w:val="16"/>
      <w:szCs w:val="16"/>
    </w:rPr>
  </w:style>
  <w:style w:type="character" w:customStyle="1" w:styleId="TextodegloboCar">
    <w:name w:val="Texto de globo Car"/>
    <w:basedOn w:val="Fuentedeprrafopredeter"/>
    <w:link w:val="Textodeglobo"/>
    <w:uiPriority w:val="99"/>
    <w:semiHidden/>
    <w:rsid w:val="002C02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920</Words>
  <Characters>5065</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alemana</Company>
  <LinksUpToDate>false</LinksUpToDate>
  <CharactersWithSpaces>5974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Pablo Beca</dc:creator>
  <cp:lastModifiedBy>Jorge Palma</cp:lastModifiedBy>
  <cp:revision>7</cp:revision>
  <dcterms:created xsi:type="dcterms:W3CDTF">2019-09-24T00:14:00Z</dcterms:created>
  <dcterms:modified xsi:type="dcterms:W3CDTF">2019-10-04T15:39:00Z</dcterms:modified>
</cp:coreProperties>
</file>